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5CC9A" w14:textId="4E612020" w:rsidR="00450C40" w:rsidRPr="00DD49BE" w:rsidRDefault="00450C40" w:rsidP="00450C40">
      <w:pPr>
        <w:spacing w:after="0" w:line="240" w:lineRule="auto"/>
        <w:rPr>
          <w:rFonts w:ascii="Arial" w:eastAsia="Times New Roman" w:hAnsi="Arial" w:cs="Arial"/>
          <w:b/>
          <w:bCs/>
          <w:color w:val="000000"/>
        </w:rPr>
      </w:pPr>
      <w:r w:rsidRPr="00DD49BE">
        <w:rPr>
          <w:rFonts w:ascii="Arial" w:eastAsia="Times New Roman" w:hAnsi="Arial" w:cs="Arial"/>
          <w:b/>
          <w:bCs/>
          <w:color w:val="000000"/>
        </w:rPr>
        <w:t>Panel</w:t>
      </w:r>
      <w:r w:rsidR="00B776B8">
        <w:rPr>
          <w:rFonts w:ascii="Arial" w:eastAsia="Times New Roman" w:hAnsi="Arial" w:cs="Arial"/>
          <w:b/>
          <w:bCs/>
          <w:color w:val="000000"/>
        </w:rPr>
        <w:t xml:space="preserve"> Biographies</w:t>
      </w:r>
    </w:p>
    <w:p w14:paraId="5DD195BD" w14:textId="462725CF" w:rsidR="00450C40" w:rsidRDefault="00450C40" w:rsidP="00450C40">
      <w:pPr>
        <w:spacing w:after="0" w:line="240" w:lineRule="auto"/>
        <w:rPr>
          <w:rFonts w:ascii="Arial" w:eastAsia="Times New Roman" w:hAnsi="Arial" w:cs="Arial"/>
          <w:color w:val="000000"/>
        </w:rPr>
      </w:pPr>
      <w:r w:rsidRPr="00DD49BE">
        <w:rPr>
          <w:rFonts w:ascii="Arial" w:eastAsia="Times New Roman" w:hAnsi="Arial" w:cs="Arial"/>
          <w:b/>
          <w:bCs/>
          <w:color w:val="000000"/>
        </w:rPr>
        <w:t>Larry Hornak</w:t>
      </w:r>
      <w:r w:rsidRPr="00DD49BE">
        <w:rPr>
          <w:rFonts w:ascii="Arial" w:eastAsia="Times New Roman" w:hAnsi="Arial" w:cs="Arial"/>
          <w:bCs/>
          <w:color w:val="000000"/>
        </w:rPr>
        <w:t xml:space="preserve"> </w:t>
      </w:r>
      <w:r w:rsidRPr="00DD49BE">
        <w:rPr>
          <w:rFonts w:ascii="Arial" w:eastAsia="Times New Roman" w:hAnsi="Arial" w:cs="Arial"/>
          <w:color w:val="000000"/>
        </w:rPr>
        <w:t>is a Professor and Associate Dean for Research in the College of Engineering; his faculty appointment is within the School of Electrical and Computer Engineering.  His research interests include photonic devices; integrated optics, including novel inorganic and organic guided wave devices; and sensor systems, including biophotonic integrated sensors, multispectral and biomolecular biometric identification. Dr. Hornak has over 30 years of experience in industry, academic research, and government, where he served as an NSF Program Director. He has received funding from Army, the Office of Naval Research (ONR) and NSA and recently completed a multi-university DARPA-funded project to create an “Improvised System for Defeating Shortwave Infrared Face Recognition.”</w:t>
      </w:r>
    </w:p>
    <w:p w14:paraId="66E24565" w14:textId="77777777" w:rsidR="00450C40" w:rsidRPr="00DD49BE" w:rsidRDefault="00450C40" w:rsidP="00450C40">
      <w:pPr>
        <w:spacing w:after="0" w:line="240" w:lineRule="auto"/>
        <w:rPr>
          <w:rFonts w:ascii="Arial" w:eastAsia="Times New Roman" w:hAnsi="Arial" w:cs="Arial"/>
          <w:color w:val="000000"/>
        </w:rPr>
      </w:pPr>
    </w:p>
    <w:p w14:paraId="4C6A5F55" w14:textId="17C0094B" w:rsidR="00450C40" w:rsidRDefault="00450C40" w:rsidP="00450C40">
      <w:pPr>
        <w:spacing w:after="0" w:line="240" w:lineRule="auto"/>
        <w:rPr>
          <w:rFonts w:ascii="Arial" w:eastAsia="Times New Roman" w:hAnsi="Arial" w:cs="Arial"/>
          <w:color w:val="000000"/>
        </w:rPr>
      </w:pPr>
      <w:r w:rsidRPr="00DD49BE">
        <w:rPr>
          <w:rFonts w:ascii="Arial" w:eastAsia="Times New Roman" w:hAnsi="Arial" w:cs="Arial"/>
          <w:b/>
          <w:bCs/>
          <w:color w:val="000000"/>
        </w:rPr>
        <w:t>Tina Salguero</w:t>
      </w:r>
      <w:r w:rsidRPr="00DD49BE">
        <w:rPr>
          <w:rFonts w:ascii="Arial" w:eastAsia="Times New Roman" w:hAnsi="Arial" w:cs="Arial"/>
          <w:bCs/>
          <w:color w:val="000000"/>
        </w:rPr>
        <w:t xml:space="preserve"> </w:t>
      </w:r>
      <w:r w:rsidRPr="00DD49BE">
        <w:rPr>
          <w:rFonts w:ascii="Arial" w:eastAsia="Times New Roman" w:hAnsi="Arial" w:cs="Arial"/>
          <w:color w:val="000000"/>
        </w:rPr>
        <w:t xml:space="preserve">is an Associate Professor in Department of Chemistry. Her group focuses on hybrid materials that incorporate nanosheet components, which are isolable and can be manipulated and assembled in a controlled fashion, and exhibit excellent strength and stiffness properties and high thermal stability. Example applications include barrier materials for electronics, energy storage materials for batteries, and electrically conductive materials for fuel cells, and current-dissipating materials on aircraft to provide protection against lightning strikes. She has received funding from the Office of Naval Research for research related to the fabrication of these nanomaterials, and from the Defense University Research Instrumentation Program (DURIP) for microscopy related to their fabrication. </w:t>
      </w:r>
      <w:r>
        <w:rPr>
          <w:rFonts w:ascii="Arial" w:eastAsia="Times New Roman" w:hAnsi="Arial" w:cs="Arial"/>
          <w:color w:val="000000"/>
        </w:rPr>
        <w:t>In previous industry work, she also had</w:t>
      </w:r>
      <w:r w:rsidRPr="00DD49BE">
        <w:rPr>
          <w:rFonts w:ascii="Arial" w:eastAsia="Times New Roman" w:hAnsi="Arial" w:cs="Arial"/>
          <w:color w:val="000000"/>
        </w:rPr>
        <w:t xml:space="preserve"> DARPA funding.</w:t>
      </w:r>
    </w:p>
    <w:p w14:paraId="118D33AC" w14:textId="77777777" w:rsidR="00450C40" w:rsidRPr="00DD49BE" w:rsidRDefault="00450C40" w:rsidP="00450C40">
      <w:pPr>
        <w:spacing w:after="0" w:line="240" w:lineRule="auto"/>
        <w:rPr>
          <w:rFonts w:ascii="Arial" w:eastAsia="Times New Roman" w:hAnsi="Arial" w:cs="Arial"/>
          <w:color w:val="000000"/>
        </w:rPr>
      </w:pPr>
    </w:p>
    <w:p w14:paraId="27D81A65" w14:textId="77777777" w:rsidR="00450C40" w:rsidRDefault="00450C40" w:rsidP="00450C40">
      <w:pPr>
        <w:spacing w:after="0" w:line="240" w:lineRule="auto"/>
        <w:rPr>
          <w:rFonts w:ascii="Arial" w:eastAsia="Times New Roman" w:hAnsi="Arial" w:cs="Arial"/>
          <w:color w:val="000000"/>
        </w:rPr>
      </w:pPr>
      <w:r w:rsidRPr="00DD49BE">
        <w:rPr>
          <w:rFonts w:ascii="Arial" w:eastAsia="Times New Roman" w:hAnsi="Arial" w:cs="Arial"/>
          <w:b/>
          <w:bCs/>
          <w:color w:val="000000"/>
        </w:rPr>
        <w:t>Jack Huang</w:t>
      </w:r>
      <w:r w:rsidRPr="00DD49BE">
        <w:rPr>
          <w:rFonts w:ascii="Arial" w:eastAsia="Times New Roman" w:hAnsi="Arial" w:cs="Arial"/>
          <w:bCs/>
          <w:color w:val="000000"/>
        </w:rPr>
        <w:t xml:space="preserve"> </w:t>
      </w:r>
      <w:r w:rsidRPr="00DD49BE">
        <w:rPr>
          <w:rFonts w:ascii="Arial" w:eastAsia="Times New Roman" w:hAnsi="Arial" w:cs="Arial"/>
          <w:color w:val="000000"/>
        </w:rPr>
        <w:t>is a Professor in the Department of Crop and Soil Sciences within the College of Ag and Environmental Sciences. His research interest focuses on catalysis involved in the environmental transformation of organic pollutants, and development of catalysis-based technology for pollution control and environmental remediation and management. This includes enzyme-based technology for water treatment and soil remediation, electrochemical processes in wastewater treatment, catalysis in biofuel production, and environmental applications and implications of nanomaterials. He has received funding for this work from the US Department of Defense Strategic Environmental Development Program (SERDP) and Air Force Civil Engineering Center (AFCEC).</w:t>
      </w:r>
    </w:p>
    <w:p w14:paraId="71040A40" w14:textId="77777777" w:rsidR="00450C40" w:rsidRPr="00DD49BE" w:rsidRDefault="00450C40" w:rsidP="00450C40">
      <w:pPr>
        <w:spacing w:after="0" w:line="240" w:lineRule="auto"/>
        <w:rPr>
          <w:rFonts w:ascii="Arial" w:eastAsia="Times New Roman" w:hAnsi="Arial" w:cs="Arial"/>
          <w:b/>
          <w:color w:val="000000"/>
        </w:rPr>
      </w:pPr>
    </w:p>
    <w:p w14:paraId="2879585A" w14:textId="77777777" w:rsidR="00450C40" w:rsidRPr="00DD49BE" w:rsidRDefault="00450C40" w:rsidP="00450C40">
      <w:pPr>
        <w:spacing w:after="0" w:line="240" w:lineRule="auto"/>
        <w:rPr>
          <w:rFonts w:ascii="Arial" w:eastAsia="Times New Roman" w:hAnsi="Arial" w:cs="Arial"/>
          <w:color w:val="000000"/>
        </w:rPr>
      </w:pPr>
      <w:r w:rsidRPr="00DD49BE">
        <w:rPr>
          <w:rFonts w:ascii="Arial" w:eastAsia="Times New Roman" w:hAnsi="Arial" w:cs="Arial"/>
          <w:b/>
          <w:bCs/>
          <w:color w:val="000000"/>
        </w:rPr>
        <w:t>Eric Lafontaine</w:t>
      </w:r>
      <w:r w:rsidRPr="00DD49BE">
        <w:rPr>
          <w:rFonts w:ascii="Arial" w:eastAsia="Times New Roman" w:hAnsi="Arial" w:cs="Arial"/>
          <w:color w:val="000000"/>
        </w:rPr>
        <w:t xml:space="preserve"> is a Professor in the Department of Infectious Diseases in the College of Veterinary Medicine. His research program consists of countermeasures for the bacteria such </w:t>
      </w:r>
      <w:r w:rsidRPr="00DD49BE">
        <w:rPr>
          <w:rFonts w:ascii="Arial" w:eastAsia="Times New Roman" w:hAnsi="Arial" w:cs="Arial"/>
          <w:i/>
          <w:iCs/>
          <w:color w:val="000000"/>
        </w:rPr>
        <w:t>Burkholderia mallei</w:t>
      </w:r>
      <w:r w:rsidRPr="00DD49BE">
        <w:rPr>
          <w:rFonts w:ascii="Arial" w:eastAsia="Times New Roman" w:hAnsi="Arial" w:cs="Arial"/>
          <w:color w:val="000000"/>
        </w:rPr>
        <w:t xml:space="preserve"> and </w:t>
      </w:r>
      <w:r w:rsidRPr="00DD49BE">
        <w:rPr>
          <w:rFonts w:ascii="Arial" w:eastAsia="Times New Roman" w:hAnsi="Arial" w:cs="Arial"/>
          <w:i/>
          <w:iCs/>
          <w:color w:val="000000"/>
        </w:rPr>
        <w:t>Burkholderia pseudomallei</w:t>
      </w:r>
      <w:r w:rsidRPr="00DD49BE">
        <w:rPr>
          <w:rFonts w:ascii="Arial" w:eastAsia="Times New Roman" w:hAnsi="Arial" w:cs="Arial"/>
          <w:color w:val="000000"/>
        </w:rPr>
        <w:t xml:space="preserve">.  These organisms cause highly fatal respiratory infections and are classified as Tier 1 Select Agents of bioterrorism, which is the highest threat level. He was funded by DOD, more specifically the Defense Threat Reduction Agency (DTRA), for 8 years through 1 grant and 2 contracts between 2008 and 2016.  He is currently working on a project funded by NIH to develop novel vaccine platform for </w:t>
      </w:r>
      <w:r w:rsidRPr="00DD49BE">
        <w:rPr>
          <w:rFonts w:ascii="Arial" w:eastAsia="Times New Roman" w:hAnsi="Arial" w:cs="Arial"/>
          <w:i/>
          <w:iCs/>
          <w:color w:val="000000"/>
        </w:rPr>
        <w:t>Burkholderia</w:t>
      </w:r>
      <w:r w:rsidRPr="00DD49BE">
        <w:rPr>
          <w:rFonts w:ascii="Arial" w:eastAsia="Times New Roman" w:hAnsi="Arial" w:cs="Arial"/>
          <w:color w:val="000000"/>
        </w:rPr>
        <w:t>.</w:t>
      </w:r>
    </w:p>
    <w:p w14:paraId="49C14ADE" w14:textId="69E5AB86" w:rsidR="00826E19" w:rsidRDefault="00826E19" w:rsidP="00826E19">
      <w:pPr>
        <w:spacing w:after="0" w:line="240" w:lineRule="auto"/>
        <w:rPr>
          <w:rFonts w:ascii="Arial" w:eastAsia="Times New Roman" w:hAnsi="Arial" w:cs="Arial"/>
          <w:b/>
          <w:color w:val="000000"/>
        </w:rPr>
      </w:pPr>
    </w:p>
    <w:p w14:paraId="176213E6" w14:textId="77777777" w:rsidR="00826E19" w:rsidRDefault="00826E19" w:rsidP="00826E19">
      <w:pPr>
        <w:spacing w:after="0" w:line="240" w:lineRule="auto"/>
        <w:rPr>
          <w:rFonts w:ascii="Arial" w:eastAsia="Times New Roman" w:hAnsi="Arial" w:cs="Arial"/>
          <w:b/>
          <w:color w:val="000000"/>
        </w:rPr>
      </w:pPr>
    </w:p>
    <w:p w14:paraId="28A20B97" w14:textId="77777777" w:rsidR="00AE6000" w:rsidRDefault="00AE6000" w:rsidP="00826E19">
      <w:pPr>
        <w:spacing w:after="0" w:line="240" w:lineRule="auto"/>
        <w:rPr>
          <w:rFonts w:ascii="Arial" w:eastAsia="Times New Roman" w:hAnsi="Arial" w:cs="Arial"/>
          <w:b/>
          <w:color w:val="000000"/>
        </w:rPr>
      </w:pPr>
      <w:r>
        <w:rPr>
          <w:rFonts w:ascii="Arial" w:eastAsia="Times New Roman" w:hAnsi="Arial" w:cs="Arial"/>
          <w:b/>
          <w:color w:val="000000"/>
        </w:rPr>
        <w:t xml:space="preserve">Helpful links based on panel discussion: </w:t>
      </w:r>
    </w:p>
    <w:p w14:paraId="6BA359B3" w14:textId="77777777" w:rsidR="00AE6000" w:rsidRPr="00AE6000" w:rsidRDefault="00B223F2" w:rsidP="00AE6000">
      <w:pPr>
        <w:pStyle w:val="ListParagraph"/>
        <w:numPr>
          <w:ilvl w:val="0"/>
          <w:numId w:val="15"/>
        </w:numPr>
        <w:rPr>
          <w:rFonts w:ascii="Arial" w:hAnsi="Arial" w:cs="Arial"/>
        </w:rPr>
      </w:pPr>
      <w:hyperlink r:id="rId7" w:history="1">
        <w:r w:rsidR="00AE6000" w:rsidRPr="00AE6000">
          <w:rPr>
            <w:rStyle w:val="Hyperlink"/>
            <w:rFonts w:ascii="Arial" w:hAnsi="Arial" w:cs="Arial"/>
          </w:rPr>
          <w:t>Federal Business Opportunities: Home</w:t>
        </w:r>
      </w:hyperlink>
    </w:p>
    <w:p w14:paraId="74B50A8E" w14:textId="77777777" w:rsidR="00AE6000" w:rsidRPr="00AE6000" w:rsidRDefault="00B223F2" w:rsidP="00AE6000">
      <w:pPr>
        <w:pStyle w:val="ListParagraph"/>
        <w:numPr>
          <w:ilvl w:val="0"/>
          <w:numId w:val="15"/>
        </w:numPr>
        <w:rPr>
          <w:rFonts w:ascii="Arial" w:hAnsi="Arial" w:cs="Arial"/>
        </w:rPr>
      </w:pPr>
      <w:hyperlink r:id="rId8" w:history="1">
        <w:r w:rsidR="00AE6000" w:rsidRPr="00AE6000">
          <w:rPr>
            <w:rStyle w:val="Hyperlink"/>
            <w:rFonts w:ascii="Arial" w:hAnsi="Arial" w:cs="Arial"/>
          </w:rPr>
          <w:t>AFCEA International | Bringing Government and Industry Together Since 1946</w:t>
        </w:r>
      </w:hyperlink>
    </w:p>
    <w:p w14:paraId="6062E464" w14:textId="77777777" w:rsidR="00AE6000" w:rsidRPr="00AE6000" w:rsidRDefault="00B223F2" w:rsidP="00AE6000">
      <w:pPr>
        <w:pStyle w:val="ListParagraph"/>
        <w:numPr>
          <w:ilvl w:val="0"/>
          <w:numId w:val="15"/>
        </w:numPr>
        <w:rPr>
          <w:rFonts w:ascii="Arial" w:hAnsi="Arial" w:cs="Arial"/>
        </w:rPr>
      </w:pPr>
      <w:hyperlink r:id="rId9" w:history="1">
        <w:r w:rsidR="00AE6000" w:rsidRPr="00AE6000">
          <w:rPr>
            <w:rStyle w:val="Hyperlink"/>
            <w:rFonts w:ascii="Arial" w:hAnsi="Arial" w:cs="Arial"/>
          </w:rPr>
          <w:t>The Heilmeier Catechism</w:t>
        </w:r>
      </w:hyperlink>
      <w:r w:rsidR="00AE6000" w:rsidRPr="00AE6000">
        <w:rPr>
          <w:rFonts w:ascii="Arial" w:hAnsi="Arial" w:cs="Arial"/>
        </w:rPr>
        <w:t xml:space="preserve"> </w:t>
      </w:r>
    </w:p>
    <w:p w14:paraId="4CE0C571" w14:textId="77777777" w:rsidR="00AE6000" w:rsidRDefault="00AE6000" w:rsidP="00826E19">
      <w:pPr>
        <w:spacing w:after="0" w:line="240" w:lineRule="auto"/>
        <w:rPr>
          <w:rFonts w:ascii="Arial" w:eastAsia="Times New Roman" w:hAnsi="Arial" w:cs="Arial"/>
          <w:b/>
          <w:color w:val="000000"/>
        </w:rPr>
      </w:pPr>
    </w:p>
    <w:p w14:paraId="21EFAACC" w14:textId="77777777" w:rsidR="00B776B8" w:rsidRDefault="00B776B8">
      <w:pPr>
        <w:rPr>
          <w:rFonts w:ascii="Arial" w:eastAsia="Times New Roman" w:hAnsi="Arial" w:cs="Arial"/>
          <w:b/>
          <w:color w:val="000000"/>
        </w:rPr>
      </w:pPr>
      <w:r>
        <w:rPr>
          <w:rFonts w:ascii="Arial" w:eastAsia="Times New Roman" w:hAnsi="Arial" w:cs="Arial"/>
          <w:b/>
          <w:color w:val="000000"/>
        </w:rPr>
        <w:br w:type="page"/>
      </w:r>
    </w:p>
    <w:p w14:paraId="66035637" w14:textId="40C35DBB" w:rsidR="00AE6000" w:rsidRDefault="00B776B8" w:rsidP="00826E19">
      <w:pPr>
        <w:spacing w:after="0" w:line="240" w:lineRule="auto"/>
        <w:rPr>
          <w:rFonts w:ascii="Arial" w:eastAsia="Times New Roman" w:hAnsi="Arial" w:cs="Arial"/>
          <w:b/>
          <w:color w:val="000000"/>
        </w:rPr>
      </w:pPr>
      <w:r>
        <w:rPr>
          <w:rFonts w:ascii="Arial" w:eastAsia="Times New Roman" w:hAnsi="Arial" w:cs="Arial"/>
          <w:b/>
          <w:color w:val="000000"/>
        </w:rPr>
        <w:t>DISCUSSION NOTES</w:t>
      </w:r>
    </w:p>
    <w:p w14:paraId="7D6F2D91" w14:textId="77777777" w:rsidR="00B776B8" w:rsidRDefault="00B776B8" w:rsidP="00826E19">
      <w:pPr>
        <w:spacing w:after="0" w:line="240" w:lineRule="auto"/>
        <w:rPr>
          <w:rFonts w:ascii="Arial" w:eastAsia="Times New Roman" w:hAnsi="Arial" w:cs="Arial"/>
          <w:b/>
          <w:color w:val="000000"/>
        </w:rPr>
      </w:pPr>
    </w:p>
    <w:p w14:paraId="290F77D7"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Larry</w:t>
      </w:r>
    </w:p>
    <w:p w14:paraId="5175303F" w14:textId="4A9BBF9F" w:rsidR="00826E19" w:rsidRPr="00826E19" w:rsidRDefault="00450C40" w:rsidP="00826E19">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Biggest d</w:t>
      </w:r>
      <w:r w:rsidR="00826E19" w:rsidRPr="00826E19">
        <w:rPr>
          <w:rFonts w:ascii="Arial" w:eastAsia="Times New Roman" w:hAnsi="Arial" w:cs="Arial"/>
          <w:color w:val="000000"/>
        </w:rPr>
        <w:t xml:space="preserve">istinction </w:t>
      </w:r>
      <w:r>
        <w:rPr>
          <w:rFonts w:ascii="Arial" w:eastAsia="Times New Roman" w:hAnsi="Arial" w:cs="Arial"/>
          <w:color w:val="000000"/>
        </w:rPr>
        <w:t xml:space="preserve">is that DoD is mission-driven rather than </w:t>
      </w:r>
      <w:r w:rsidR="00826E19" w:rsidRPr="00826E19">
        <w:rPr>
          <w:rFonts w:ascii="Arial" w:eastAsia="Times New Roman" w:hAnsi="Arial" w:cs="Arial"/>
          <w:color w:val="000000"/>
        </w:rPr>
        <w:t xml:space="preserve">research-driven </w:t>
      </w:r>
    </w:p>
    <w:p w14:paraId="17C8C31F" w14:textId="77777777" w:rsidR="00826E19" w:rsidRPr="00826E19" w:rsidRDefault="00826E19" w:rsidP="00826E19">
      <w:pPr>
        <w:pStyle w:val="ListParagraph"/>
        <w:numPr>
          <w:ilvl w:val="0"/>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lastRenderedPageBreak/>
        <w:t>This is obvious when talking to PDs--what will be the impact of the work?</w:t>
      </w:r>
    </w:p>
    <w:p w14:paraId="0BF234C3" w14:textId="77777777" w:rsidR="00826E19" w:rsidRPr="00826E19" w:rsidRDefault="00826E19" w:rsidP="00826E19">
      <w:pPr>
        <w:pStyle w:val="ListParagraph"/>
        <w:numPr>
          <w:ilvl w:val="0"/>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Articulate your objectives using absolutely no jargon</w:t>
      </w:r>
      <w:r w:rsidR="00AE6000">
        <w:rPr>
          <w:rFonts w:ascii="Arial" w:eastAsia="Times New Roman" w:hAnsi="Arial" w:cs="Arial"/>
          <w:color w:val="000000"/>
        </w:rPr>
        <w:t>, based on Heilmeier Catechism</w:t>
      </w:r>
      <w:r>
        <w:rPr>
          <w:rFonts w:ascii="Arial" w:eastAsia="Times New Roman" w:hAnsi="Arial" w:cs="Arial"/>
          <w:color w:val="000000"/>
        </w:rPr>
        <w:t>:</w:t>
      </w:r>
    </w:p>
    <w:p w14:paraId="65DECEAA" w14:textId="77777777" w:rsidR="00826E19" w:rsidRPr="00826E19" w:rsidRDefault="00826E19" w:rsidP="00826E19">
      <w:pPr>
        <w:pStyle w:val="ListParagraph"/>
        <w:numPr>
          <w:ilvl w:val="1"/>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How is it done today</w:t>
      </w:r>
      <w:r>
        <w:rPr>
          <w:rFonts w:ascii="Arial" w:eastAsia="Times New Roman" w:hAnsi="Arial" w:cs="Arial"/>
          <w:color w:val="000000"/>
        </w:rPr>
        <w:t>?</w:t>
      </w:r>
    </w:p>
    <w:p w14:paraId="2FAB47F2" w14:textId="77777777" w:rsidR="00826E19" w:rsidRPr="00826E19" w:rsidRDefault="00826E19" w:rsidP="00826E19">
      <w:pPr>
        <w:pStyle w:val="ListParagraph"/>
        <w:numPr>
          <w:ilvl w:val="1"/>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What are limits to current practice</w:t>
      </w:r>
      <w:r>
        <w:rPr>
          <w:rFonts w:ascii="Arial" w:eastAsia="Times New Roman" w:hAnsi="Arial" w:cs="Arial"/>
          <w:color w:val="000000"/>
        </w:rPr>
        <w:t>?</w:t>
      </w:r>
    </w:p>
    <w:p w14:paraId="58F3CFE0" w14:textId="77777777" w:rsidR="00826E19" w:rsidRPr="00826E19" w:rsidRDefault="00826E19" w:rsidP="00826E19">
      <w:pPr>
        <w:pStyle w:val="ListParagraph"/>
        <w:numPr>
          <w:ilvl w:val="1"/>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What’s new in your approach and why do you think it will be successful</w:t>
      </w:r>
      <w:r>
        <w:rPr>
          <w:rFonts w:ascii="Arial" w:eastAsia="Times New Roman" w:hAnsi="Arial" w:cs="Arial"/>
          <w:color w:val="000000"/>
        </w:rPr>
        <w:t>?</w:t>
      </w:r>
    </w:p>
    <w:p w14:paraId="1C7AB0B9" w14:textId="77777777" w:rsidR="00826E19" w:rsidRPr="00826E19" w:rsidRDefault="00826E19" w:rsidP="00826E19">
      <w:pPr>
        <w:pStyle w:val="ListParagraph"/>
        <w:numPr>
          <w:ilvl w:val="1"/>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Who cares?</w:t>
      </w:r>
    </w:p>
    <w:p w14:paraId="29DA75B6" w14:textId="77777777" w:rsidR="00826E19" w:rsidRPr="00826E19" w:rsidRDefault="00826E19" w:rsidP="00826E19">
      <w:pPr>
        <w:pStyle w:val="ListParagraph"/>
        <w:numPr>
          <w:ilvl w:val="1"/>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If it works</w:t>
      </w:r>
      <w:r>
        <w:rPr>
          <w:rFonts w:ascii="Arial" w:eastAsia="Times New Roman" w:hAnsi="Arial" w:cs="Arial"/>
          <w:color w:val="000000"/>
        </w:rPr>
        <w:t>, what difference will it make?</w:t>
      </w:r>
    </w:p>
    <w:p w14:paraId="3CE28C0D" w14:textId="77777777" w:rsidR="00826E19" w:rsidRPr="00826E19" w:rsidRDefault="00826E19" w:rsidP="00826E19">
      <w:pPr>
        <w:pStyle w:val="ListParagraph"/>
        <w:numPr>
          <w:ilvl w:val="1"/>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How long it will take</w:t>
      </w:r>
      <w:r>
        <w:rPr>
          <w:rFonts w:ascii="Arial" w:eastAsia="Times New Roman" w:hAnsi="Arial" w:cs="Arial"/>
          <w:color w:val="000000"/>
        </w:rPr>
        <w:t>?</w:t>
      </w:r>
    </w:p>
    <w:p w14:paraId="5A23ACC2" w14:textId="77777777" w:rsidR="00826E19" w:rsidRPr="00826E19" w:rsidRDefault="00826E19" w:rsidP="00826E19">
      <w:pPr>
        <w:pStyle w:val="ListParagraph"/>
        <w:numPr>
          <w:ilvl w:val="1"/>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How will it impact their mission--your ‘customer’ is this program, how will you help achieve mission?</w:t>
      </w:r>
    </w:p>
    <w:p w14:paraId="25A766BE" w14:textId="54131E50" w:rsidR="00826E19" w:rsidRPr="00826E19" w:rsidRDefault="00826E19" w:rsidP="00826E19">
      <w:pPr>
        <w:pStyle w:val="ListParagraph"/>
        <w:numPr>
          <w:ilvl w:val="0"/>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Convey impact concisely</w:t>
      </w:r>
      <w:r w:rsidR="00450C40">
        <w:rPr>
          <w:rFonts w:ascii="Arial" w:eastAsia="Times New Roman" w:hAnsi="Arial" w:cs="Arial"/>
          <w:color w:val="000000"/>
        </w:rPr>
        <w:t>.  No jargon.</w:t>
      </w:r>
    </w:p>
    <w:p w14:paraId="221D5FD1" w14:textId="7C7EBDF2" w:rsidR="00826E19" w:rsidRPr="00826E19" w:rsidRDefault="00826E19" w:rsidP="00826E19">
      <w:pPr>
        <w:pStyle w:val="ListParagraph"/>
        <w:numPr>
          <w:ilvl w:val="0"/>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Quad chart</w:t>
      </w:r>
      <w:r w:rsidR="00450C40" w:rsidRPr="00450C40">
        <w:rPr>
          <w:rFonts w:ascii="Helvetica" w:hAnsi="Helvetica" w:cs="Helvetica"/>
          <w:sz w:val="30"/>
          <w:szCs w:val="30"/>
        </w:rPr>
        <w:t xml:space="preserve"> </w:t>
      </w:r>
      <w:r w:rsidR="00450C40" w:rsidRPr="00450C40">
        <w:rPr>
          <w:rFonts w:ascii="Arial" w:eastAsia="Times New Roman" w:hAnsi="Arial" w:cs="Arial"/>
          <w:color w:val="000000"/>
        </w:rPr>
        <w:t xml:space="preserve">is extremely important.  Used for </w:t>
      </w:r>
      <w:r w:rsidRPr="00826E19">
        <w:rPr>
          <w:rFonts w:ascii="Arial" w:eastAsia="Times New Roman" w:hAnsi="Arial" w:cs="Arial"/>
          <w:color w:val="000000"/>
        </w:rPr>
        <w:t xml:space="preserve"> ‘go’ or ‘no go’</w:t>
      </w:r>
      <w:r w:rsidR="00450C40">
        <w:rPr>
          <w:rFonts w:ascii="Arial" w:eastAsia="Times New Roman" w:hAnsi="Arial" w:cs="Arial"/>
          <w:color w:val="000000"/>
        </w:rPr>
        <w:t xml:space="preserve"> decisions</w:t>
      </w:r>
    </w:p>
    <w:p w14:paraId="5BF191C4" w14:textId="77777777" w:rsidR="00826E19" w:rsidRPr="00826E19" w:rsidRDefault="00826E19" w:rsidP="00826E19">
      <w:pPr>
        <w:pStyle w:val="ListParagraph"/>
        <w:numPr>
          <w:ilvl w:val="0"/>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Important to do these things whether it’s a white paper or an RFP</w:t>
      </w:r>
    </w:p>
    <w:p w14:paraId="5D71F8EC" w14:textId="220033B7" w:rsidR="00826E19" w:rsidRPr="00826E19" w:rsidRDefault="00826E19" w:rsidP="00826E19">
      <w:pPr>
        <w:pStyle w:val="ListParagraph"/>
        <w:numPr>
          <w:ilvl w:val="0"/>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Include quad chart in email</w:t>
      </w:r>
      <w:r w:rsidR="00450C40">
        <w:rPr>
          <w:rFonts w:ascii="Arial" w:eastAsia="Times New Roman" w:hAnsi="Arial" w:cs="Arial"/>
          <w:color w:val="000000"/>
        </w:rPr>
        <w:t>s</w:t>
      </w:r>
      <w:r w:rsidRPr="00826E19">
        <w:rPr>
          <w:rFonts w:ascii="Arial" w:eastAsia="Times New Roman" w:hAnsi="Arial" w:cs="Arial"/>
          <w:color w:val="000000"/>
        </w:rPr>
        <w:t xml:space="preserve"> with PD</w:t>
      </w:r>
      <w:r w:rsidR="00450C40">
        <w:rPr>
          <w:rFonts w:ascii="Arial" w:eastAsia="Times New Roman" w:hAnsi="Arial" w:cs="Arial"/>
          <w:color w:val="000000"/>
        </w:rPr>
        <w:t>s</w:t>
      </w:r>
    </w:p>
    <w:p w14:paraId="78676513" w14:textId="330423A0" w:rsidR="00826E19" w:rsidRPr="00826E19" w:rsidRDefault="00450C40" w:rsidP="00826E19">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Challenge</w:t>
      </w:r>
      <w:r w:rsidRPr="00826E19">
        <w:rPr>
          <w:rFonts w:ascii="Arial" w:eastAsia="Times New Roman" w:hAnsi="Arial" w:cs="Arial"/>
          <w:color w:val="000000"/>
        </w:rPr>
        <w:t xml:space="preserve"> </w:t>
      </w:r>
      <w:r w:rsidR="00826E19" w:rsidRPr="00826E19">
        <w:rPr>
          <w:rFonts w:ascii="Arial" w:eastAsia="Times New Roman" w:hAnsi="Arial" w:cs="Arial"/>
          <w:color w:val="000000"/>
        </w:rPr>
        <w:t xml:space="preserve">is </w:t>
      </w:r>
      <w:r>
        <w:rPr>
          <w:rFonts w:ascii="Arial" w:eastAsia="Times New Roman" w:hAnsi="Arial" w:cs="Arial"/>
          <w:color w:val="000000"/>
        </w:rPr>
        <w:t>initiating</w:t>
      </w:r>
      <w:r w:rsidR="00826E19" w:rsidRPr="00826E19">
        <w:rPr>
          <w:rFonts w:ascii="Arial" w:eastAsia="Times New Roman" w:hAnsi="Arial" w:cs="Arial"/>
          <w:color w:val="000000"/>
        </w:rPr>
        <w:t xml:space="preserve"> communication with a PD</w:t>
      </w:r>
    </w:p>
    <w:p w14:paraId="097E1BC2" w14:textId="76E9CFD0" w:rsidR="00606722" w:rsidRPr="00DD49BE" w:rsidRDefault="00606722" w:rsidP="00826E19">
      <w:pPr>
        <w:pStyle w:val="ListParagraph"/>
        <w:numPr>
          <w:ilvl w:val="0"/>
          <w:numId w:val="1"/>
        </w:numPr>
        <w:spacing w:after="0" w:line="240" w:lineRule="auto"/>
        <w:rPr>
          <w:rFonts w:ascii="Times New Roman" w:eastAsia="Times New Roman" w:hAnsi="Times New Roman" w:cs="Times New Roman"/>
          <w:sz w:val="24"/>
          <w:szCs w:val="24"/>
        </w:rPr>
      </w:pPr>
      <w:r w:rsidRPr="00606722">
        <w:rPr>
          <w:rFonts w:ascii="Arial" w:eastAsia="Times New Roman" w:hAnsi="Arial" w:cs="Arial"/>
          <w:color w:val="000000"/>
        </w:rPr>
        <w:t>Best path – email PD (including q</w:t>
      </w:r>
      <w:r>
        <w:rPr>
          <w:rFonts w:ascii="Arial" w:eastAsia="Times New Roman" w:hAnsi="Arial" w:cs="Arial"/>
          <w:color w:val="000000"/>
        </w:rPr>
        <w:t>uad chart), conversation, invitation</w:t>
      </w:r>
      <w:r w:rsidRPr="00606722">
        <w:rPr>
          <w:rFonts w:ascii="Arial" w:eastAsia="Times New Roman" w:hAnsi="Arial" w:cs="Arial"/>
          <w:color w:val="000000"/>
        </w:rPr>
        <w:t xml:space="preserve"> for white paper, positive response, full proposal</w:t>
      </w:r>
    </w:p>
    <w:p w14:paraId="319D86F5" w14:textId="2842D42C" w:rsidR="00826E19" w:rsidRPr="00826E19" w:rsidRDefault="00606722" w:rsidP="00826E19">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T</w:t>
      </w:r>
      <w:r w:rsidRPr="00606722">
        <w:rPr>
          <w:rFonts w:ascii="Arial" w:eastAsia="Times New Roman" w:hAnsi="Arial" w:cs="Arial"/>
          <w:color w:val="000000"/>
        </w:rPr>
        <w:t>hey</w:t>
      </w:r>
      <w:r>
        <w:rPr>
          <w:rFonts w:ascii="Arial" w:eastAsia="Times New Roman" w:hAnsi="Arial" w:cs="Arial"/>
          <w:color w:val="000000"/>
        </w:rPr>
        <w:t xml:space="preserve"> really</w:t>
      </w:r>
      <w:r w:rsidRPr="00606722">
        <w:rPr>
          <w:rFonts w:ascii="Arial" w:eastAsia="Times New Roman" w:hAnsi="Arial" w:cs="Arial"/>
          <w:color w:val="000000"/>
        </w:rPr>
        <w:t xml:space="preserve"> don’t </w:t>
      </w:r>
      <w:r>
        <w:rPr>
          <w:rFonts w:ascii="Arial" w:eastAsia="Times New Roman" w:hAnsi="Arial" w:cs="Arial"/>
          <w:color w:val="000000"/>
        </w:rPr>
        <w:t>want to see a white paper without</w:t>
      </w:r>
      <w:r w:rsidRPr="00606722">
        <w:rPr>
          <w:rFonts w:ascii="Arial" w:eastAsia="Times New Roman" w:hAnsi="Arial" w:cs="Arial"/>
          <w:color w:val="000000"/>
        </w:rPr>
        <w:t xml:space="preserve"> previous conversation </w:t>
      </w:r>
      <w:r>
        <w:rPr>
          <w:rFonts w:ascii="Arial" w:eastAsia="Times New Roman" w:hAnsi="Arial" w:cs="Arial"/>
          <w:color w:val="000000"/>
        </w:rPr>
        <w:t>S</w:t>
      </w:r>
      <w:r w:rsidR="00826E19" w:rsidRPr="00826E19">
        <w:rPr>
          <w:rFonts w:ascii="Arial" w:eastAsia="Times New Roman" w:hAnsi="Arial" w:cs="Arial"/>
          <w:color w:val="000000"/>
        </w:rPr>
        <w:t>hare chart and then they may request white paper</w:t>
      </w:r>
    </w:p>
    <w:p w14:paraId="034F44FE" w14:textId="77777777" w:rsidR="00826E19" w:rsidRPr="00826E19" w:rsidRDefault="00826E19" w:rsidP="00826E19">
      <w:pPr>
        <w:pStyle w:val="ListParagraph"/>
        <w:numPr>
          <w:ilvl w:val="0"/>
          <w:numId w:val="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Don’t submit a full proposal unless you’ve submitted a white paper and had positive response (this does vary from program to program) </w:t>
      </w:r>
    </w:p>
    <w:p w14:paraId="13166B8A"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5E284781"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Tina</w:t>
      </w:r>
    </w:p>
    <w:p w14:paraId="4A4BFD73" w14:textId="77777777" w:rsidR="00826E19" w:rsidRPr="00826E19" w:rsidRDefault="00826E19" w:rsidP="00826E19">
      <w:pPr>
        <w:pStyle w:val="ListParagraph"/>
        <w:numPr>
          <w:ilvl w:val="0"/>
          <w:numId w:val="2"/>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From the outside it can be very difficult to know what an agency might want to fund</w:t>
      </w:r>
    </w:p>
    <w:p w14:paraId="6046F998" w14:textId="77777777" w:rsidR="00826E19" w:rsidRPr="00826E19" w:rsidRDefault="00826E19" w:rsidP="00826E19">
      <w:pPr>
        <w:pStyle w:val="ListParagraph"/>
        <w:numPr>
          <w:ilvl w:val="0"/>
          <w:numId w:val="2"/>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Even when there is a CFP, there are topics of interest but IME, by the time you see those calls it’s already too late--teaming has already happened and it’s almost too late--have to build relationships with PO/PDs first</w:t>
      </w:r>
    </w:p>
    <w:p w14:paraId="1DE22DBD"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09016642"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Jack</w:t>
      </w:r>
    </w:p>
    <w:p w14:paraId="15BCA71B" w14:textId="77777777" w:rsidR="00826E19" w:rsidRPr="00DD49BE" w:rsidRDefault="00826E19" w:rsidP="00826E19">
      <w:pPr>
        <w:pStyle w:val="ListParagraph"/>
        <w:numPr>
          <w:ilvl w:val="0"/>
          <w:numId w:val="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Strategic environmental R&amp;D experience</w:t>
      </w:r>
    </w:p>
    <w:p w14:paraId="23439FCF" w14:textId="62C3A9FF" w:rsidR="00606722" w:rsidRPr="00826E19" w:rsidRDefault="00606722" w:rsidP="00826E19">
      <w:pPr>
        <w:pStyle w:val="ListParagraph"/>
        <w:numPr>
          <w:ilvl w:val="0"/>
          <w:numId w:val="3"/>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DoD has a major interest in environmental research related to their work</w:t>
      </w:r>
    </w:p>
    <w:p w14:paraId="016361F9" w14:textId="2CED3629" w:rsidR="00826E19" w:rsidRPr="00826E19" w:rsidRDefault="00826E19" w:rsidP="00826E19">
      <w:pPr>
        <w:pStyle w:val="ListParagraph"/>
        <w:numPr>
          <w:ilvl w:val="0"/>
          <w:numId w:val="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First grant in 2010, emerging contaminants</w:t>
      </w:r>
    </w:p>
    <w:p w14:paraId="5CB2328C" w14:textId="77777777" w:rsidR="00826E19" w:rsidRPr="00826E19" w:rsidRDefault="00826E19" w:rsidP="00826E19">
      <w:pPr>
        <w:pStyle w:val="ListParagraph"/>
        <w:numPr>
          <w:ilvl w:val="0"/>
          <w:numId w:val="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Two types of grants, exploratory or bigger in scope, high risk high reward research (standard is higher, but more funds) </w:t>
      </w:r>
    </w:p>
    <w:p w14:paraId="3B49FB54" w14:textId="77777777" w:rsidR="00826E19" w:rsidRPr="00826E19" w:rsidRDefault="00826E19" w:rsidP="00826E19">
      <w:pPr>
        <w:pStyle w:val="ListParagraph"/>
        <w:numPr>
          <w:ilvl w:val="0"/>
          <w:numId w:val="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Now they are thinking about industry partner consortia on these contaminants, and Jack partnered with a company</w:t>
      </w:r>
    </w:p>
    <w:p w14:paraId="203B9BFC" w14:textId="77777777" w:rsidR="00826E19" w:rsidRPr="00826E19" w:rsidRDefault="00826E19" w:rsidP="00826E19">
      <w:pPr>
        <w:pStyle w:val="ListParagraph"/>
        <w:numPr>
          <w:ilvl w:val="0"/>
          <w:numId w:val="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Exploratory project is good to start with, involves starting to build relationships with POs </w:t>
      </w:r>
    </w:p>
    <w:p w14:paraId="29DBDD8D" w14:textId="77777777" w:rsidR="00826E19" w:rsidRPr="00826E19" w:rsidRDefault="00826E19" w:rsidP="00826E19">
      <w:pPr>
        <w:pStyle w:val="ListParagraph"/>
        <w:numPr>
          <w:ilvl w:val="0"/>
          <w:numId w:val="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Was not already connected with companies when he submitted the first time</w:t>
      </w:r>
    </w:p>
    <w:p w14:paraId="72CF3D3E" w14:textId="77777777" w:rsidR="00826E19" w:rsidRPr="00826E19" w:rsidRDefault="00826E19" w:rsidP="00826E19">
      <w:pPr>
        <w:pStyle w:val="ListParagraph"/>
        <w:numPr>
          <w:ilvl w:val="0"/>
          <w:numId w:val="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After getting first grant, companies approached him </w:t>
      </w:r>
    </w:p>
    <w:p w14:paraId="136D5742"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64B92976"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Eric</w:t>
      </w:r>
    </w:p>
    <w:p w14:paraId="2E786D55" w14:textId="77777777" w:rsidR="00826E19" w:rsidRPr="00826E19" w:rsidRDefault="00826E19" w:rsidP="00826E19">
      <w:pPr>
        <w:pStyle w:val="ListParagraph"/>
        <w:numPr>
          <w:ilvl w:val="0"/>
          <w:numId w:val="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Positive experience but had to make some adjustments</w:t>
      </w:r>
    </w:p>
    <w:p w14:paraId="5D072B12" w14:textId="77777777" w:rsidR="00826E19" w:rsidRPr="00826E19" w:rsidRDefault="00826E19" w:rsidP="00826E19">
      <w:pPr>
        <w:pStyle w:val="ListParagraph"/>
        <w:numPr>
          <w:ilvl w:val="0"/>
          <w:numId w:val="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Previously NIH-funded</w:t>
      </w:r>
    </w:p>
    <w:p w14:paraId="770C3F88" w14:textId="77777777" w:rsidR="00826E19" w:rsidRPr="00826E19" w:rsidRDefault="00826E19" w:rsidP="00826E19">
      <w:pPr>
        <w:pStyle w:val="ListParagraph"/>
        <w:numPr>
          <w:ilvl w:val="0"/>
          <w:numId w:val="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Have to be very direct in proposal language and keep in mind they’re interested in ‘deliverables, deliverables, deliverables’</w:t>
      </w:r>
    </w:p>
    <w:p w14:paraId="2BEE371F" w14:textId="77777777" w:rsidR="00826E19" w:rsidRPr="00826E19" w:rsidRDefault="00826E19" w:rsidP="00826E19">
      <w:pPr>
        <w:pStyle w:val="ListParagraph"/>
        <w:numPr>
          <w:ilvl w:val="0"/>
          <w:numId w:val="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Adjustments were mostly administrative--you can submit a white paper and not hear about it for a year, year and a half, and suddenly they contact you saying we are going to fund you</w:t>
      </w:r>
    </w:p>
    <w:p w14:paraId="6CC57DB2" w14:textId="77777777" w:rsidR="00826E19" w:rsidRPr="00826E19" w:rsidRDefault="00826E19" w:rsidP="00826E19">
      <w:pPr>
        <w:pStyle w:val="ListParagraph"/>
        <w:numPr>
          <w:ilvl w:val="1"/>
          <w:numId w:val="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Quarterly financial and research reports to submit</w:t>
      </w:r>
    </w:p>
    <w:p w14:paraId="6F7402E8" w14:textId="77777777" w:rsidR="00826E19" w:rsidRPr="00826E19" w:rsidRDefault="00826E19" w:rsidP="00826E19">
      <w:pPr>
        <w:pStyle w:val="ListParagraph"/>
        <w:numPr>
          <w:ilvl w:val="1"/>
          <w:numId w:val="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Financial reporting structure/framework--different from NIH/NSF but DTRA would piecemeal it, specific acronyms/numbers associated with each disbursement, have to be extremely careful reporting on it, if you make a mistake it takes a lot of effort/anxiety to get it fixed</w:t>
      </w:r>
    </w:p>
    <w:p w14:paraId="50A07830" w14:textId="77777777" w:rsidR="00826E19" w:rsidRPr="00826E19" w:rsidRDefault="00826E19" w:rsidP="00826E19">
      <w:pPr>
        <w:pStyle w:val="ListParagraph"/>
        <w:numPr>
          <w:ilvl w:val="0"/>
          <w:numId w:val="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Yearly review, had to go to DTRA and present year’s progress to secure next year’s funding</w:t>
      </w:r>
    </w:p>
    <w:p w14:paraId="372FB7A8" w14:textId="77777777" w:rsidR="00826E19" w:rsidRPr="00826E19" w:rsidRDefault="00826E19" w:rsidP="00826E19">
      <w:pPr>
        <w:pStyle w:val="ListParagraph"/>
        <w:numPr>
          <w:ilvl w:val="1"/>
          <w:numId w:val="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Had to be extremely well-prepared for meeting, possible for funding to end</w:t>
      </w:r>
    </w:p>
    <w:p w14:paraId="3CA5894A" w14:textId="77777777" w:rsidR="00826E19" w:rsidRPr="00826E19" w:rsidRDefault="00826E19" w:rsidP="00826E19">
      <w:pPr>
        <w:pStyle w:val="ListParagraph"/>
        <w:numPr>
          <w:ilvl w:val="1"/>
          <w:numId w:val="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At meeting, negotiate funding and plan of work for year to come</w:t>
      </w:r>
    </w:p>
    <w:p w14:paraId="3590ACE2"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0A451B25"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Larry</w:t>
      </w:r>
    </w:p>
    <w:p w14:paraId="182F0108" w14:textId="77777777" w:rsidR="00826E19" w:rsidRPr="00826E19" w:rsidRDefault="00826E19" w:rsidP="00826E19">
      <w:pPr>
        <w:pStyle w:val="ListParagraph"/>
        <w:numPr>
          <w:ilvl w:val="0"/>
          <w:numId w:val="5"/>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Immediacy</w:t>
      </w:r>
      <w:r>
        <w:rPr>
          <w:rFonts w:ascii="Arial" w:eastAsia="Times New Roman" w:hAnsi="Arial" w:cs="Arial"/>
          <w:color w:val="000000"/>
        </w:rPr>
        <w:t xml:space="preserve">—example of talking at a conference, asked to </w:t>
      </w:r>
      <w:r w:rsidRPr="00826E19">
        <w:rPr>
          <w:rFonts w:ascii="Arial" w:eastAsia="Times New Roman" w:hAnsi="Arial" w:cs="Arial"/>
          <w:color w:val="000000"/>
        </w:rPr>
        <w:t>go to hotel room and come back with quad chart, $500k</w:t>
      </w:r>
      <w:r>
        <w:rPr>
          <w:rFonts w:ascii="Arial" w:eastAsia="Times New Roman" w:hAnsi="Arial" w:cs="Arial"/>
          <w:color w:val="000000"/>
        </w:rPr>
        <w:t xml:space="preserve"> budget</w:t>
      </w:r>
    </w:p>
    <w:p w14:paraId="5E475849" w14:textId="77777777" w:rsidR="00826E19" w:rsidRPr="00826E19" w:rsidRDefault="00826E19" w:rsidP="00826E19">
      <w:pPr>
        <w:pStyle w:val="ListParagraph"/>
        <w:numPr>
          <w:ilvl w:val="0"/>
          <w:numId w:val="5"/>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Invigorating but immediacy </w:t>
      </w:r>
      <w:r>
        <w:rPr>
          <w:rFonts w:ascii="Arial" w:eastAsia="Times New Roman" w:hAnsi="Arial" w:cs="Arial"/>
          <w:color w:val="000000"/>
        </w:rPr>
        <w:t>is</w:t>
      </w:r>
      <w:r w:rsidRPr="00826E19">
        <w:rPr>
          <w:rFonts w:ascii="Arial" w:eastAsia="Times New Roman" w:hAnsi="Arial" w:cs="Arial"/>
          <w:color w:val="000000"/>
        </w:rPr>
        <w:t xml:space="preserve"> different</w:t>
      </w:r>
      <w:r>
        <w:rPr>
          <w:rFonts w:ascii="Arial" w:eastAsia="Times New Roman" w:hAnsi="Arial" w:cs="Arial"/>
          <w:color w:val="000000"/>
        </w:rPr>
        <w:t xml:space="preserve"> from other agencies</w:t>
      </w:r>
    </w:p>
    <w:p w14:paraId="7212D430" w14:textId="77777777" w:rsidR="00826E19" w:rsidRPr="00826E19" w:rsidRDefault="00826E19" w:rsidP="00826E19">
      <w:pPr>
        <w:pStyle w:val="ListParagraph"/>
        <w:numPr>
          <w:ilvl w:val="0"/>
          <w:numId w:val="5"/>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Year-to-</w:t>
      </w:r>
      <w:r w:rsidRPr="00826E19">
        <w:rPr>
          <w:rFonts w:ascii="Arial" w:eastAsia="Times New Roman" w:hAnsi="Arial" w:cs="Arial"/>
          <w:color w:val="000000"/>
        </w:rPr>
        <w:t>year funding is all over the place</w:t>
      </w:r>
    </w:p>
    <w:p w14:paraId="57633650" w14:textId="77777777" w:rsidR="00826E19" w:rsidRPr="00826E19" w:rsidRDefault="00826E19" w:rsidP="00826E19">
      <w:pPr>
        <w:pStyle w:val="ListParagraph"/>
        <w:numPr>
          <w:ilvl w:val="0"/>
          <w:numId w:val="5"/>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You have to be responsive and adaptable to changes in funding</w:t>
      </w:r>
    </w:p>
    <w:p w14:paraId="14278517" w14:textId="77777777" w:rsidR="00826E19" w:rsidRPr="00826E19" w:rsidRDefault="00826E19" w:rsidP="00826E19">
      <w:pPr>
        <w:pStyle w:val="ListParagraph"/>
        <w:numPr>
          <w:ilvl w:val="0"/>
          <w:numId w:val="5"/>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Good to have this funding in your stable of funding</w:t>
      </w:r>
      <w:r>
        <w:rPr>
          <w:rFonts w:ascii="Arial" w:eastAsia="Times New Roman" w:hAnsi="Arial" w:cs="Arial"/>
          <w:color w:val="000000"/>
        </w:rPr>
        <w:t xml:space="preserve"> sources</w:t>
      </w:r>
    </w:p>
    <w:p w14:paraId="4B2977A8" w14:textId="77777777" w:rsidR="00826E19" w:rsidRPr="00826E19" w:rsidRDefault="00826E19" w:rsidP="00826E19">
      <w:pPr>
        <w:pStyle w:val="ListParagraph"/>
        <w:numPr>
          <w:ilvl w:val="0"/>
          <w:numId w:val="5"/>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Do not ignore the contractor/assistant person (e.g. not the PD, but they are the ones doing all the work for the PD), build that relationship too </w:t>
      </w:r>
    </w:p>
    <w:p w14:paraId="10E039A2"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050FA7EA"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Eric</w:t>
      </w:r>
    </w:p>
    <w:p w14:paraId="44A967FE" w14:textId="77777777" w:rsidR="00826E19" w:rsidRPr="00826E19" w:rsidRDefault="00826E19" w:rsidP="00826E19">
      <w:pPr>
        <w:pStyle w:val="ListParagraph"/>
        <w:numPr>
          <w:ilvl w:val="0"/>
          <w:numId w:val="6"/>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Strong restrictions on how you can relate the funding to other work going on in your lab</w:t>
      </w:r>
    </w:p>
    <w:p w14:paraId="320746A7" w14:textId="77777777" w:rsidR="00826E19" w:rsidRPr="00826E19" w:rsidRDefault="00826E19" w:rsidP="00826E19">
      <w:pPr>
        <w:pStyle w:val="ListParagraph"/>
        <w:numPr>
          <w:ilvl w:val="0"/>
          <w:numId w:val="6"/>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Have to be extremely precise--account for every penny</w:t>
      </w:r>
    </w:p>
    <w:p w14:paraId="5C2E442A" w14:textId="77777777" w:rsidR="00826E19" w:rsidRPr="00826E19" w:rsidRDefault="00826E19" w:rsidP="00826E19">
      <w:pPr>
        <w:pStyle w:val="ListParagraph"/>
        <w:numPr>
          <w:ilvl w:val="0"/>
          <w:numId w:val="6"/>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Restrictions regarding publications, everything has to be submitted ahead--if you are going to present on the work, they have to approve the content, approve manuscripts in preparation</w:t>
      </w:r>
    </w:p>
    <w:p w14:paraId="75F9F4BE"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112F1609"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Larry</w:t>
      </w:r>
    </w:p>
    <w:p w14:paraId="566D183B" w14:textId="77777777" w:rsidR="00826E19" w:rsidRPr="00826E19" w:rsidRDefault="00826E19" w:rsidP="00826E19">
      <w:pPr>
        <w:pStyle w:val="ListParagraph"/>
        <w:numPr>
          <w:ilvl w:val="0"/>
          <w:numId w:val="7"/>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These restrictions depend on funding agency and solicitation</w:t>
      </w:r>
    </w:p>
    <w:p w14:paraId="32477BC8" w14:textId="77777777" w:rsidR="00826E19" w:rsidRPr="00826E19" w:rsidRDefault="00826E19" w:rsidP="00826E19">
      <w:pPr>
        <w:pStyle w:val="ListParagraph"/>
        <w:numPr>
          <w:ilvl w:val="0"/>
          <w:numId w:val="7"/>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Some POs tried to structure so you’d have fewer restrictions</w:t>
      </w:r>
    </w:p>
    <w:p w14:paraId="7B647428" w14:textId="77777777" w:rsidR="00826E19" w:rsidRDefault="00826E19" w:rsidP="00826E19">
      <w:pPr>
        <w:spacing w:after="0" w:line="240" w:lineRule="auto"/>
        <w:rPr>
          <w:rFonts w:ascii="Times New Roman" w:eastAsia="Times New Roman" w:hAnsi="Times New Roman" w:cs="Times New Roman"/>
          <w:sz w:val="24"/>
          <w:szCs w:val="24"/>
        </w:rPr>
      </w:pPr>
    </w:p>
    <w:p w14:paraId="57C90DD4"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57245C0D" w14:textId="77777777" w:rsidR="00826E19" w:rsidRPr="00826E19" w:rsidRDefault="00826E19" w:rsidP="00826E19">
      <w:pPr>
        <w:spacing w:after="0" w:line="240" w:lineRule="auto"/>
        <w:rPr>
          <w:rFonts w:ascii="Times New Roman" w:eastAsia="Times New Roman" w:hAnsi="Times New Roman" w:cs="Times New Roman"/>
          <w:i/>
          <w:sz w:val="24"/>
          <w:szCs w:val="24"/>
        </w:rPr>
      </w:pPr>
      <w:r w:rsidRPr="00826E19">
        <w:rPr>
          <w:rFonts w:ascii="Arial" w:eastAsia="Times New Roman" w:hAnsi="Arial" w:cs="Arial"/>
          <w:b/>
          <w:i/>
          <w:color w:val="000000"/>
        </w:rPr>
        <w:t>Audience question</w:t>
      </w:r>
      <w:r w:rsidRPr="00826E19">
        <w:rPr>
          <w:rFonts w:ascii="Arial" w:eastAsia="Times New Roman" w:hAnsi="Arial" w:cs="Arial"/>
          <w:i/>
          <w:color w:val="000000"/>
        </w:rPr>
        <w:t xml:space="preserve">: How important is TS clearance as barrier to funding? </w:t>
      </w:r>
    </w:p>
    <w:p w14:paraId="28EC36FD"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090660B4" w14:textId="77777777" w:rsidR="00826E19" w:rsidRPr="00826E19" w:rsidRDefault="00826E19" w:rsidP="00826E19">
      <w:pPr>
        <w:spacing w:after="0" w:line="240" w:lineRule="auto"/>
        <w:rPr>
          <w:rFonts w:ascii="Times New Roman" w:eastAsia="Times New Roman" w:hAnsi="Times New Roman" w:cs="Times New Roman"/>
          <w:sz w:val="24"/>
          <w:szCs w:val="24"/>
        </w:rPr>
      </w:pPr>
      <w:r w:rsidRPr="00826E19">
        <w:rPr>
          <w:rFonts w:ascii="Arial" w:eastAsia="Times New Roman" w:hAnsi="Arial" w:cs="Arial"/>
          <w:b/>
          <w:color w:val="000000"/>
        </w:rPr>
        <w:t>Cathy</w:t>
      </w:r>
      <w:r>
        <w:rPr>
          <w:rFonts w:ascii="Arial" w:eastAsia="Times New Roman" w:hAnsi="Arial" w:cs="Arial"/>
          <w:color w:val="000000"/>
        </w:rPr>
        <w:t>: O</w:t>
      </w:r>
      <w:r w:rsidRPr="00826E19">
        <w:rPr>
          <w:rFonts w:ascii="Arial" w:eastAsia="Times New Roman" w:hAnsi="Arial" w:cs="Arial"/>
          <w:color w:val="000000"/>
        </w:rPr>
        <w:t>nly 2 people on campus with such clearance</w:t>
      </w:r>
      <w:r>
        <w:rPr>
          <w:rFonts w:ascii="Arial" w:eastAsia="Times New Roman" w:hAnsi="Arial" w:cs="Arial"/>
          <w:color w:val="000000"/>
        </w:rPr>
        <w:t>,</w:t>
      </w:r>
      <w:r w:rsidRPr="00826E19">
        <w:rPr>
          <w:rFonts w:ascii="Arial" w:eastAsia="Times New Roman" w:hAnsi="Arial" w:cs="Arial"/>
          <w:color w:val="000000"/>
        </w:rPr>
        <w:t xml:space="preserve"> so not seen as a barrier</w:t>
      </w:r>
    </w:p>
    <w:p w14:paraId="54B8963B" w14:textId="77777777" w:rsidR="00826E19" w:rsidRDefault="00826E19" w:rsidP="00826E19">
      <w:pPr>
        <w:spacing w:after="0" w:line="240" w:lineRule="auto"/>
        <w:rPr>
          <w:rFonts w:ascii="Times New Roman" w:eastAsia="Times New Roman" w:hAnsi="Times New Roman" w:cs="Times New Roman"/>
          <w:sz w:val="24"/>
          <w:szCs w:val="24"/>
        </w:rPr>
      </w:pPr>
    </w:p>
    <w:p w14:paraId="48684228"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62BEC182" w14:textId="77777777" w:rsidR="00826E19" w:rsidRPr="00826E19" w:rsidRDefault="00826E19" w:rsidP="00826E19">
      <w:pPr>
        <w:spacing w:after="0" w:line="240" w:lineRule="auto"/>
        <w:rPr>
          <w:rFonts w:ascii="Times New Roman" w:eastAsia="Times New Roman" w:hAnsi="Times New Roman" w:cs="Times New Roman"/>
          <w:i/>
          <w:sz w:val="24"/>
          <w:szCs w:val="24"/>
        </w:rPr>
      </w:pPr>
      <w:r w:rsidRPr="00826E19">
        <w:rPr>
          <w:rFonts w:ascii="Arial" w:eastAsia="Times New Roman" w:hAnsi="Arial" w:cs="Arial"/>
          <w:b/>
          <w:i/>
          <w:color w:val="000000"/>
        </w:rPr>
        <w:t>Audience question</w:t>
      </w:r>
      <w:r w:rsidRPr="00826E19">
        <w:rPr>
          <w:rFonts w:ascii="Arial" w:eastAsia="Times New Roman" w:hAnsi="Arial" w:cs="Arial"/>
          <w:i/>
          <w:color w:val="000000"/>
        </w:rPr>
        <w:t>: GA Tech has a lot of classified research and more clearance; ⅓ size but 9 times funding</w:t>
      </w:r>
    </w:p>
    <w:p w14:paraId="4B129548"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22F5CB11"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Larry</w:t>
      </w:r>
    </w:p>
    <w:p w14:paraId="4A7C11D5" w14:textId="608154DC" w:rsidR="00826E19" w:rsidRPr="00826E19" w:rsidRDefault="00826E19" w:rsidP="00826E19">
      <w:pPr>
        <w:pStyle w:val="ListParagraph"/>
        <w:numPr>
          <w:ilvl w:val="0"/>
          <w:numId w:val="8"/>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Infrastructure associated with doing this</w:t>
      </w:r>
      <w:r>
        <w:rPr>
          <w:rFonts w:ascii="Arial" w:eastAsia="Times New Roman" w:hAnsi="Arial" w:cs="Arial"/>
          <w:color w:val="000000"/>
        </w:rPr>
        <w:t xml:space="preserve"> as Tech does</w:t>
      </w:r>
      <w:r w:rsidR="00C4600E">
        <w:rPr>
          <w:rFonts w:ascii="Arial" w:eastAsia="Times New Roman" w:hAnsi="Arial" w:cs="Arial"/>
          <w:color w:val="000000"/>
        </w:rPr>
        <w:t>, critical mass</w:t>
      </w:r>
    </w:p>
    <w:p w14:paraId="14C4FD3C" w14:textId="77777777" w:rsidR="00826E19" w:rsidRPr="00826E19" w:rsidRDefault="00826E19" w:rsidP="00826E19">
      <w:pPr>
        <w:pStyle w:val="ListParagraph"/>
        <w:numPr>
          <w:ilvl w:val="0"/>
          <w:numId w:val="8"/>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Ability to deal with information that is classified--some institutions much better equipped like GTRI</w:t>
      </w:r>
    </w:p>
    <w:p w14:paraId="6433AD01" w14:textId="77777777" w:rsidR="00826E19" w:rsidRPr="00826E19" w:rsidRDefault="00826E19" w:rsidP="00826E19">
      <w:pPr>
        <w:pStyle w:val="ListParagraph"/>
        <w:numPr>
          <w:ilvl w:val="0"/>
          <w:numId w:val="8"/>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SCIF is a </w:t>
      </w:r>
      <w:r w:rsidRPr="00826E19">
        <w:rPr>
          <w:rFonts w:ascii="Arial" w:eastAsia="Times New Roman" w:hAnsi="Arial" w:cs="Arial"/>
          <w:color w:val="000000"/>
        </w:rPr>
        <w:t xml:space="preserve">special environment for doing extensive defense research </w:t>
      </w:r>
    </w:p>
    <w:p w14:paraId="2D80E0C6"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443BC480"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Cathy</w:t>
      </w:r>
    </w:p>
    <w:p w14:paraId="43EE41A9" w14:textId="77777777" w:rsidR="00826E19" w:rsidRPr="00826E19" w:rsidRDefault="00826E19" w:rsidP="00826E19">
      <w:pPr>
        <w:pStyle w:val="ListParagraph"/>
        <w:numPr>
          <w:ilvl w:val="0"/>
          <w:numId w:val="9"/>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Need large investment in electronic data infrastructure for dealing with classified info </w:t>
      </w:r>
    </w:p>
    <w:p w14:paraId="2659BE19" w14:textId="77777777" w:rsidR="00826E19" w:rsidRDefault="00826E19" w:rsidP="00826E19">
      <w:pPr>
        <w:spacing w:after="0" w:line="240" w:lineRule="auto"/>
        <w:rPr>
          <w:rFonts w:ascii="Times New Roman" w:eastAsia="Times New Roman" w:hAnsi="Times New Roman" w:cs="Times New Roman"/>
          <w:sz w:val="24"/>
          <w:szCs w:val="24"/>
        </w:rPr>
      </w:pPr>
    </w:p>
    <w:p w14:paraId="5BDE866B"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02D79FB3" w14:textId="77777777" w:rsidR="00826E19" w:rsidRPr="00826E19" w:rsidRDefault="00826E19" w:rsidP="00826E19">
      <w:pPr>
        <w:spacing w:after="0" w:line="240" w:lineRule="auto"/>
        <w:rPr>
          <w:rFonts w:ascii="Times New Roman" w:eastAsia="Times New Roman" w:hAnsi="Times New Roman" w:cs="Times New Roman"/>
          <w:i/>
          <w:sz w:val="24"/>
          <w:szCs w:val="24"/>
        </w:rPr>
      </w:pPr>
      <w:r w:rsidRPr="00826E19">
        <w:rPr>
          <w:rFonts w:ascii="Arial" w:eastAsia="Times New Roman" w:hAnsi="Arial" w:cs="Arial"/>
          <w:b/>
          <w:i/>
          <w:color w:val="000000"/>
        </w:rPr>
        <w:t>Audience question</w:t>
      </w:r>
      <w:r w:rsidRPr="00826E19">
        <w:rPr>
          <w:rFonts w:ascii="Arial" w:eastAsia="Times New Roman" w:hAnsi="Arial" w:cs="Arial"/>
          <w:i/>
          <w:color w:val="000000"/>
        </w:rPr>
        <w:t xml:space="preserve">: What is peer review role in DoD review process? </w:t>
      </w:r>
    </w:p>
    <w:p w14:paraId="25164DED"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63B843E8" w14:textId="77777777" w:rsidR="00826E19" w:rsidRDefault="00826E19" w:rsidP="00826E19">
      <w:pPr>
        <w:spacing w:after="0" w:line="240" w:lineRule="auto"/>
        <w:rPr>
          <w:rFonts w:ascii="Arial" w:eastAsia="Times New Roman" w:hAnsi="Arial" w:cs="Arial"/>
          <w:b/>
          <w:color w:val="000000"/>
        </w:rPr>
      </w:pPr>
      <w:r w:rsidRPr="00826E19">
        <w:rPr>
          <w:rFonts w:ascii="Arial" w:eastAsia="Times New Roman" w:hAnsi="Arial" w:cs="Arial"/>
          <w:b/>
          <w:color w:val="000000"/>
        </w:rPr>
        <w:t>Eric</w:t>
      </w:r>
    </w:p>
    <w:p w14:paraId="2F11FEB6" w14:textId="77777777" w:rsidR="00826E19" w:rsidRPr="00826E19" w:rsidRDefault="00826E19" w:rsidP="00826E19">
      <w:pPr>
        <w:pStyle w:val="ListParagraph"/>
        <w:numPr>
          <w:ilvl w:val="0"/>
          <w:numId w:val="9"/>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There are not lengthy summary statements but there is a peer review process</w:t>
      </w:r>
    </w:p>
    <w:p w14:paraId="60656761"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2D3BD738"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Jack</w:t>
      </w:r>
    </w:p>
    <w:p w14:paraId="6BBC5728" w14:textId="77777777" w:rsidR="00826E19" w:rsidRPr="00826E19" w:rsidRDefault="00826E19" w:rsidP="00826E19">
      <w:pPr>
        <w:pStyle w:val="ListParagraph"/>
        <w:numPr>
          <w:ilvl w:val="0"/>
          <w:numId w:val="9"/>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Technical Advisory Committee--that’s who you present to, they make decision about whether it fits their interests</w:t>
      </w:r>
    </w:p>
    <w:p w14:paraId="3368953D" w14:textId="77777777" w:rsidR="00826E19" w:rsidRPr="00826E19" w:rsidRDefault="00826E19" w:rsidP="00826E19">
      <w:pPr>
        <w:pStyle w:val="ListParagraph"/>
        <w:numPr>
          <w:ilvl w:val="0"/>
          <w:numId w:val="9"/>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Impression that DoD is more closed-door, but once I ‘got in’ I can’t understand where that impression comes from</w:t>
      </w:r>
    </w:p>
    <w:p w14:paraId="4E321ACD" w14:textId="77777777" w:rsidR="00826E19" w:rsidRPr="00826E19" w:rsidRDefault="00826E19" w:rsidP="00826E19">
      <w:pPr>
        <w:pStyle w:val="ListParagraph"/>
        <w:numPr>
          <w:ilvl w:val="0"/>
          <w:numId w:val="9"/>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People who have done research with DoD tend to keep getting money from them</w:t>
      </w:r>
    </w:p>
    <w:p w14:paraId="733B1BE9" w14:textId="77777777" w:rsidR="00826E19" w:rsidRPr="00826E19" w:rsidRDefault="00826E19" w:rsidP="00826E19">
      <w:pPr>
        <w:pStyle w:val="ListParagraph"/>
        <w:numPr>
          <w:ilvl w:val="0"/>
          <w:numId w:val="9"/>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Less about who you know, more about technical/mission</w:t>
      </w:r>
    </w:p>
    <w:p w14:paraId="3DAAB9FF" w14:textId="77777777" w:rsidR="00826E19" w:rsidRPr="00826E19" w:rsidRDefault="00826E19" w:rsidP="00826E19">
      <w:pPr>
        <w:pStyle w:val="ListParagraph"/>
        <w:numPr>
          <w:ilvl w:val="0"/>
          <w:numId w:val="9"/>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In TAC meetings you know what they’re concerned about, it is not a mystery</w:t>
      </w:r>
    </w:p>
    <w:p w14:paraId="59AE4B52" w14:textId="77777777" w:rsidR="00826E19" w:rsidRPr="00826E19" w:rsidRDefault="00826E19" w:rsidP="00826E19">
      <w:pPr>
        <w:pStyle w:val="ListParagraph"/>
        <w:numPr>
          <w:ilvl w:val="0"/>
          <w:numId w:val="9"/>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More about research than relationships with them </w:t>
      </w:r>
    </w:p>
    <w:p w14:paraId="0E8C60E8"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3A6E6F23"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Tina</w:t>
      </w:r>
    </w:p>
    <w:p w14:paraId="39AA56CD" w14:textId="77777777" w:rsidR="00826E19" w:rsidRPr="00826E19" w:rsidRDefault="00826E19" w:rsidP="00826E19">
      <w:pPr>
        <w:pStyle w:val="ListParagraph"/>
        <w:numPr>
          <w:ilvl w:val="0"/>
          <w:numId w:val="10"/>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I agree with that statement</w:t>
      </w:r>
    </w:p>
    <w:p w14:paraId="56D0BC14" w14:textId="77777777" w:rsidR="00826E19" w:rsidRPr="00826E19" w:rsidRDefault="00826E19" w:rsidP="00826E19">
      <w:pPr>
        <w:pStyle w:val="ListParagraph"/>
        <w:numPr>
          <w:ilvl w:val="0"/>
          <w:numId w:val="10"/>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Never received any reviews for the proposal she got funded</w:t>
      </w:r>
    </w:p>
    <w:p w14:paraId="20CC41A8" w14:textId="77777777" w:rsidR="00826E19" w:rsidRPr="00826E19" w:rsidRDefault="00826E19" w:rsidP="00826E19">
      <w:pPr>
        <w:pStyle w:val="ListParagraph"/>
        <w:numPr>
          <w:ilvl w:val="0"/>
          <w:numId w:val="10"/>
        </w:numPr>
        <w:spacing w:after="240" w:line="240" w:lineRule="auto"/>
        <w:rPr>
          <w:rFonts w:ascii="Times New Roman" w:eastAsia="Times New Roman" w:hAnsi="Times New Roman" w:cs="Times New Roman"/>
          <w:sz w:val="24"/>
          <w:szCs w:val="24"/>
        </w:rPr>
      </w:pPr>
      <w:r w:rsidRPr="00826E19">
        <w:rPr>
          <w:rFonts w:ascii="Arial" w:eastAsia="Times New Roman" w:hAnsi="Arial" w:cs="Arial"/>
          <w:color w:val="000000"/>
        </w:rPr>
        <w:t>Sure that it went through peer review, but wasn’t a big deal the way it was with NIH/NSF</w:t>
      </w:r>
    </w:p>
    <w:p w14:paraId="56FF7D35"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Larry</w:t>
      </w:r>
    </w:p>
    <w:p w14:paraId="2273366B" w14:textId="77777777" w:rsidR="00826E19" w:rsidRPr="00826E19" w:rsidRDefault="00826E19" w:rsidP="00826E19">
      <w:pPr>
        <w:pStyle w:val="ListParagraph"/>
        <w:numPr>
          <w:ilvl w:val="0"/>
          <w:numId w:val="1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Also never got a review back from DoD, you get a call that you’re funded or you’re not</w:t>
      </w:r>
    </w:p>
    <w:p w14:paraId="38FB6A62" w14:textId="77777777" w:rsidR="00826E19" w:rsidRPr="00826E19" w:rsidRDefault="00826E19" w:rsidP="00826E19">
      <w:pPr>
        <w:pStyle w:val="ListParagraph"/>
        <w:numPr>
          <w:ilvl w:val="0"/>
          <w:numId w:val="1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POs know their business, they’re out at conferences, they know technically where the cutting edge is</w:t>
      </w:r>
    </w:p>
    <w:p w14:paraId="202CFE55" w14:textId="77777777" w:rsidR="00826E19" w:rsidRPr="00826E19" w:rsidRDefault="00826E19" w:rsidP="00826E19">
      <w:pPr>
        <w:pStyle w:val="ListParagraph"/>
        <w:numPr>
          <w:ilvl w:val="0"/>
          <w:numId w:val="11"/>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Looking for innovative idea, but how is it going to advance the ball down the field </w:t>
      </w:r>
    </w:p>
    <w:p w14:paraId="7925B65A" w14:textId="77777777" w:rsidR="00826E19" w:rsidRDefault="00826E19" w:rsidP="00826E19">
      <w:pPr>
        <w:spacing w:after="0" w:line="240" w:lineRule="auto"/>
        <w:rPr>
          <w:rFonts w:ascii="Times New Roman" w:eastAsia="Times New Roman" w:hAnsi="Times New Roman" w:cs="Times New Roman"/>
          <w:sz w:val="24"/>
          <w:szCs w:val="24"/>
        </w:rPr>
      </w:pPr>
    </w:p>
    <w:p w14:paraId="36D192BB"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20F6E97A" w14:textId="77777777" w:rsidR="00826E19" w:rsidRPr="00826E19" w:rsidRDefault="00826E19" w:rsidP="00826E19">
      <w:pPr>
        <w:spacing w:after="0" w:line="240" w:lineRule="auto"/>
        <w:rPr>
          <w:rFonts w:ascii="Times New Roman" w:eastAsia="Times New Roman" w:hAnsi="Times New Roman" w:cs="Times New Roman"/>
          <w:i/>
          <w:sz w:val="24"/>
          <w:szCs w:val="24"/>
        </w:rPr>
      </w:pPr>
      <w:r w:rsidRPr="00826E19">
        <w:rPr>
          <w:rFonts w:ascii="Arial" w:eastAsia="Times New Roman" w:hAnsi="Arial" w:cs="Arial"/>
          <w:b/>
          <w:i/>
          <w:color w:val="000000"/>
        </w:rPr>
        <w:t>Audience question</w:t>
      </w:r>
      <w:r w:rsidRPr="00826E19">
        <w:rPr>
          <w:rFonts w:ascii="Arial" w:eastAsia="Times New Roman" w:hAnsi="Arial" w:cs="Arial"/>
          <w:i/>
          <w:color w:val="000000"/>
        </w:rPr>
        <w:t xml:space="preserve">: How do you recommend forming relationships with POs? Conferences, emails? </w:t>
      </w:r>
    </w:p>
    <w:p w14:paraId="3B67A31F"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11E99FC6"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Tina</w:t>
      </w:r>
    </w:p>
    <w:p w14:paraId="4AA33BA8" w14:textId="77777777" w:rsidR="00826E19" w:rsidRPr="00826E19" w:rsidRDefault="00826E19" w:rsidP="00826E19">
      <w:pPr>
        <w:pStyle w:val="ListParagraph"/>
        <w:numPr>
          <w:ilvl w:val="0"/>
          <w:numId w:val="12"/>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Cold called a PO by email, then phone conversation is what’s important </w:t>
      </w:r>
    </w:p>
    <w:p w14:paraId="733475DE"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3E9ABDAF" w14:textId="77777777" w:rsidR="00826E19" w:rsidRDefault="00826E19" w:rsidP="00826E19">
      <w:pPr>
        <w:spacing w:after="0" w:line="240" w:lineRule="auto"/>
        <w:rPr>
          <w:rFonts w:ascii="Arial" w:eastAsia="Times New Roman" w:hAnsi="Arial" w:cs="Arial"/>
          <w:b/>
          <w:i/>
          <w:color w:val="000000"/>
        </w:rPr>
      </w:pPr>
    </w:p>
    <w:p w14:paraId="516BBC1D" w14:textId="77777777" w:rsidR="00826E19" w:rsidRPr="00826E19" w:rsidRDefault="00826E19" w:rsidP="00826E19">
      <w:pPr>
        <w:spacing w:after="0" w:line="240" w:lineRule="auto"/>
        <w:rPr>
          <w:rFonts w:ascii="Times New Roman" w:eastAsia="Times New Roman" w:hAnsi="Times New Roman" w:cs="Times New Roman"/>
          <w:i/>
          <w:sz w:val="24"/>
          <w:szCs w:val="24"/>
        </w:rPr>
      </w:pPr>
      <w:r w:rsidRPr="00826E19">
        <w:rPr>
          <w:rFonts w:ascii="Arial" w:eastAsia="Times New Roman" w:hAnsi="Arial" w:cs="Arial"/>
          <w:b/>
          <w:i/>
          <w:color w:val="000000"/>
        </w:rPr>
        <w:t>Audience question</w:t>
      </w:r>
      <w:r w:rsidRPr="00826E19">
        <w:rPr>
          <w:rFonts w:ascii="Arial" w:eastAsia="Times New Roman" w:hAnsi="Arial" w:cs="Arial"/>
          <w:i/>
          <w:color w:val="000000"/>
        </w:rPr>
        <w:t>: How do you get in the door?</w:t>
      </w:r>
    </w:p>
    <w:p w14:paraId="2D1C80B3"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3982168A"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Eric</w:t>
      </w:r>
    </w:p>
    <w:p w14:paraId="4EA778DC" w14:textId="77777777" w:rsidR="00826E19" w:rsidRPr="00826E19" w:rsidRDefault="00826E19" w:rsidP="00826E19">
      <w:pPr>
        <w:pStyle w:val="ListParagraph"/>
        <w:numPr>
          <w:ilvl w:val="0"/>
          <w:numId w:val="12"/>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Didn’t have a contact when first submitted, just submitted a proposal that was ‘right on the money’ </w:t>
      </w:r>
    </w:p>
    <w:p w14:paraId="09D469C4"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34EA2F83"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Larry</w:t>
      </w:r>
    </w:p>
    <w:p w14:paraId="172D8DFB" w14:textId="77777777" w:rsidR="00826E19" w:rsidRPr="00826E19" w:rsidRDefault="00826E19" w:rsidP="00826E19">
      <w:pPr>
        <w:pStyle w:val="ListParagraph"/>
        <w:numPr>
          <w:ilvl w:val="0"/>
          <w:numId w:val="12"/>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Some of my contacts came from immersion, conferences--not just research, but conferences where DoD are present and talking about their issues</w:t>
      </w:r>
    </w:p>
    <w:p w14:paraId="49ACA469"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7F2C1BE5"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Tina</w:t>
      </w:r>
    </w:p>
    <w:p w14:paraId="5A371288" w14:textId="5CA16784" w:rsidR="00826E19" w:rsidRPr="00826E19" w:rsidRDefault="00826E19" w:rsidP="00826E19">
      <w:pPr>
        <w:pStyle w:val="ListParagraph"/>
        <w:numPr>
          <w:ilvl w:val="0"/>
          <w:numId w:val="12"/>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Sending email with nugget of your revolutionary idea--POs do look at these. If they’re in</w:t>
      </w:r>
      <w:r>
        <w:rPr>
          <w:rFonts w:ascii="Arial" w:eastAsia="Times New Roman" w:hAnsi="Arial" w:cs="Arial"/>
          <w:color w:val="000000"/>
        </w:rPr>
        <w:t>terested</w:t>
      </w:r>
      <w:r w:rsidR="00C4600E">
        <w:rPr>
          <w:rFonts w:ascii="Arial" w:eastAsia="Times New Roman" w:hAnsi="Arial" w:cs="Arial"/>
          <w:color w:val="000000"/>
        </w:rPr>
        <w:t>,</w:t>
      </w:r>
      <w:r>
        <w:rPr>
          <w:rFonts w:ascii="Arial" w:eastAsia="Times New Roman" w:hAnsi="Arial" w:cs="Arial"/>
          <w:color w:val="000000"/>
        </w:rPr>
        <w:t xml:space="preserve"> they will contact you</w:t>
      </w:r>
    </w:p>
    <w:p w14:paraId="0DCECC71"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5185C724"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Larry</w:t>
      </w:r>
    </w:p>
    <w:p w14:paraId="1435A3D8" w14:textId="77777777" w:rsidR="00826E19" w:rsidRPr="00826E19" w:rsidRDefault="00826E19" w:rsidP="00826E19">
      <w:pPr>
        <w:pStyle w:val="ListParagraph"/>
        <w:numPr>
          <w:ilvl w:val="0"/>
          <w:numId w:val="12"/>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Joint agency conferences</w:t>
      </w:r>
    </w:p>
    <w:p w14:paraId="68DB614B" w14:textId="77777777" w:rsidR="00826E19" w:rsidRPr="00826E19" w:rsidRDefault="00826E19" w:rsidP="00826E19">
      <w:pPr>
        <w:pStyle w:val="ListParagraph"/>
        <w:numPr>
          <w:ilvl w:val="0"/>
          <w:numId w:val="1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E.g. m</w:t>
      </w:r>
      <w:r w:rsidRPr="00826E19">
        <w:rPr>
          <w:rFonts w:ascii="Arial" w:eastAsia="Times New Roman" w:hAnsi="Arial" w:cs="Arial"/>
          <w:color w:val="000000"/>
        </w:rPr>
        <w:t>edical warfighter protection conferences</w:t>
      </w:r>
    </w:p>
    <w:p w14:paraId="4330738E" w14:textId="77777777" w:rsidR="00826E19" w:rsidRPr="00826E19" w:rsidRDefault="00826E19" w:rsidP="00826E19">
      <w:pPr>
        <w:pStyle w:val="ListParagraph"/>
        <w:numPr>
          <w:ilvl w:val="0"/>
          <w:numId w:val="12"/>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Industry days</w:t>
      </w:r>
    </w:p>
    <w:p w14:paraId="34CDEB59"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5ACA8A39"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Eric</w:t>
      </w:r>
    </w:p>
    <w:p w14:paraId="2725A532" w14:textId="77777777" w:rsidR="00826E19" w:rsidRPr="00826E19" w:rsidRDefault="00826E19" w:rsidP="00826E19">
      <w:pPr>
        <w:pStyle w:val="ListParagraph"/>
        <w:numPr>
          <w:ilvl w:val="0"/>
          <w:numId w:val="1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Quad charts! Speaking their language</w:t>
      </w:r>
    </w:p>
    <w:p w14:paraId="6A3F25A2"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1393BA14" w14:textId="77777777" w:rsidR="00826E19" w:rsidRPr="00826E19" w:rsidRDefault="00826E19" w:rsidP="00826E19">
      <w:pPr>
        <w:spacing w:after="0" w:line="240" w:lineRule="auto"/>
        <w:rPr>
          <w:rFonts w:ascii="Times New Roman" w:eastAsia="Times New Roman" w:hAnsi="Times New Roman" w:cs="Times New Roman"/>
          <w:i/>
          <w:sz w:val="24"/>
          <w:szCs w:val="24"/>
        </w:rPr>
      </w:pPr>
      <w:r w:rsidRPr="00826E19">
        <w:rPr>
          <w:rFonts w:ascii="Arial" w:eastAsia="Times New Roman" w:hAnsi="Arial" w:cs="Arial"/>
          <w:b/>
          <w:i/>
          <w:color w:val="000000"/>
        </w:rPr>
        <w:t>Audience question</w:t>
      </w:r>
      <w:r w:rsidRPr="00826E19">
        <w:rPr>
          <w:rFonts w:ascii="Arial" w:eastAsia="Times New Roman" w:hAnsi="Arial" w:cs="Arial"/>
          <w:i/>
          <w:color w:val="000000"/>
        </w:rPr>
        <w:t xml:space="preserve">: We all frequently attend conferences; are these conferences you’re talking about open to public? How would we look those up? Second, as far as initial contact goes, I can look up NSF’s program mission but is there similar info in DoD? </w:t>
      </w:r>
    </w:p>
    <w:p w14:paraId="25565F45"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7D9190E9"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Eric</w:t>
      </w:r>
    </w:p>
    <w:p w14:paraId="54713959" w14:textId="77777777" w:rsidR="00826E19" w:rsidRPr="00826E19" w:rsidRDefault="00826E19" w:rsidP="00826E19">
      <w:pPr>
        <w:pStyle w:val="ListParagraph"/>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Yes (second Q)--</w:t>
      </w:r>
      <w:r w:rsidRPr="00826E19">
        <w:rPr>
          <w:rFonts w:ascii="Arial" w:eastAsia="Times New Roman" w:hAnsi="Arial" w:cs="Arial"/>
          <w:color w:val="000000"/>
        </w:rPr>
        <w:t>BAAs, stated agency missions</w:t>
      </w:r>
    </w:p>
    <w:p w14:paraId="16B1EB2B"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4297904F"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Cathy</w:t>
      </w:r>
    </w:p>
    <w:p w14:paraId="4B880FAC" w14:textId="77777777" w:rsidR="00826E19" w:rsidRPr="00826E19" w:rsidRDefault="00826E19" w:rsidP="00826E19">
      <w:pPr>
        <w:pStyle w:val="ListParagraph"/>
        <w:numPr>
          <w:ilvl w:val="0"/>
          <w:numId w:val="1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DoD sometimes puts out so much information but if you’re willing to comb through it, may even find funded abstracts</w:t>
      </w:r>
    </w:p>
    <w:p w14:paraId="3DCE25AE"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28886924"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Larry</w:t>
      </w:r>
    </w:p>
    <w:p w14:paraId="14365742" w14:textId="77777777" w:rsidR="00826E19" w:rsidRPr="00826E19" w:rsidRDefault="00826E19" w:rsidP="00826E19">
      <w:pPr>
        <w:pStyle w:val="ListParagraph"/>
        <w:numPr>
          <w:ilvl w:val="0"/>
          <w:numId w:val="1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AFCEA, for-profit institutions that runs all these conferences--military people, PDs, some academics and industry people--all public things being discussed</w:t>
      </w:r>
    </w:p>
    <w:p w14:paraId="03BE35E7" w14:textId="77777777" w:rsidR="00826E19" w:rsidRPr="00826E19" w:rsidRDefault="00826E19" w:rsidP="00826E19">
      <w:pPr>
        <w:pStyle w:val="ListParagraph"/>
        <w:numPr>
          <w:ilvl w:val="0"/>
          <w:numId w:val="1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Will be talking about challenges to the extent they can talk about them</w:t>
      </w:r>
    </w:p>
    <w:p w14:paraId="332697DD" w14:textId="77777777" w:rsidR="00826E19" w:rsidRPr="00826E19" w:rsidRDefault="00826E19" w:rsidP="00826E19">
      <w:pPr>
        <w:pStyle w:val="ListParagraph"/>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Seeing you there </w:t>
      </w:r>
      <w:r w:rsidRPr="00826E19">
        <w:rPr>
          <w:rFonts w:ascii="Arial" w:eastAsia="Times New Roman" w:hAnsi="Arial" w:cs="Arial"/>
          <w:color w:val="000000"/>
        </w:rPr>
        <w:t>helps form relationship</w:t>
      </w:r>
    </w:p>
    <w:p w14:paraId="6A9CD4EC" w14:textId="77777777" w:rsidR="00826E19" w:rsidRPr="00826E19" w:rsidRDefault="00826E19" w:rsidP="00826E19">
      <w:pPr>
        <w:pStyle w:val="ListParagraph"/>
        <w:numPr>
          <w:ilvl w:val="0"/>
          <w:numId w:val="13"/>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Quad chart, white paper, proposal </w:t>
      </w:r>
    </w:p>
    <w:p w14:paraId="1DA14132" w14:textId="77777777" w:rsidR="00826E19" w:rsidRPr="00826E19" w:rsidRDefault="00826E19" w:rsidP="00826E19">
      <w:pPr>
        <w:spacing w:after="0" w:line="240" w:lineRule="auto"/>
        <w:rPr>
          <w:rFonts w:ascii="Times New Roman" w:eastAsia="Times New Roman" w:hAnsi="Times New Roman" w:cs="Times New Roman"/>
          <w:sz w:val="24"/>
          <w:szCs w:val="24"/>
        </w:rPr>
      </w:pPr>
      <w:bookmarkStart w:id="0" w:name="_GoBack"/>
      <w:bookmarkEnd w:id="0"/>
    </w:p>
    <w:p w14:paraId="4E4EDE60"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Eric</w:t>
      </w:r>
    </w:p>
    <w:p w14:paraId="42B5E017" w14:textId="77777777" w:rsidR="00826E19" w:rsidRPr="00826E19" w:rsidRDefault="00826E19" w:rsidP="00826E19">
      <w:pPr>
        <w:pStyle w:val="ListParagraph"/>
        <w:numPr>
          <w:ilvl w:val="0"/>
          <w:numId w:val="1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Takes more time to craft a quad chart than a full proposal--want to convey points very clearly</w:t>
      </w:r>
    </w:p>
    <w:p w14:paraId="5662BCAD"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24ED2F63" w14:textId="358534F6" w:rsidR="00826E19" w:rsidRPr="00826E19" w:rsidRDefault="00B223F2" w:rsidP="00826E19">
      <w:pPr>
        <w:spacing w:after="0" w:line="240" w:lineRule="auto"/>
        <w:rPr>
          <w:rFonts w:ascii="Times New Roman" w:eastAsia="Times New Roman" w:hAnsi="Times New Roman" w:cs="Times New Roman"/>
          <w:b/>
          <w:sz w:val="24"/>
          <w:szCs w:val="24"/>
          <w:u w:val="single"/>
        </w:rPr>
      </w:pPr>
      <w:ins w:id="1" w:author="Claire Bolton" w:date="2017-12-11T10:08:00Z">
        <w:r>
          <w:rPr>
            <w:rFonts w:ascii="Arial" w:eastAsia="Times New Roman" w:hAnsi="Arial" w:cs="Arial"/>
            <w:b/>
            <w:color w:val="000000"/>
            <w:u w:val="single"/>
          </w:rPr>
          <w:t>S</w:t>
        </w:r>
      </w:ins>
      <w:del w:id="2" w:author="Claire Bolton" w:date="2017-12-11T10:08:00Z">
        <w:r w:rsidR="00826E19" w:rsidRPr="00826E19" w:rsidDel="00B223F2">
          <w:rPr>
            <w:rFonts w:ascii="Arial" w:eastAsia="Times New Roman" w:hAnsi="Arial" w:cs="Arial"/>
            <w:b/>
            <w:color w:val="000000"/>
            <w:u w:val="single"/>
          </w:rPr>
          <w:delText>Ex</w:delText>
        </w:r>
      </w:del>
      <w:r w:rsidR="00826E19" w:rsidRPr="00826E19">
        <w:rPr>
          <w:rFonts w:ascii="Arial" w:eastAsia="Times New Roman" w:hAnsi="Arial" w:cs="Arial"/>
          <w:b/>
          <w:color w:val="000000"/>
          <w:u w:val="single"/>
        </w:rPr>
        <w:t>ample quad chart</w:t>
      </w:r>
    </w:p>
    <w:tbl>
      <w:tblPr>
        <w:tblW w:w="9360" w:type="dxa"/>
        <w:tblCellMar>
          <w:top w:w="15" w:type="dxa"/>
          <w:left w:w="15" w:type="dxa"/>
          <w:bottom w:w="15" w:type="dxa"/>
          <w:right w:w="15" w:type="dxa"/>
        </w:tblCellMar>
        <w:tblLook w:val="04A0" w:firstRow="1" w:lastRow="0" w:firstColumn="1" w:lastColumn="0" w:noHBand="0" w:noVBand="1"/>
      </w:tblPr>
      <w:tblGrid>
        <w:gridCol w:w="3739"/>
        <w:gridCol w:w="5621"/>
      </w:tblGrid>
      <w:tr w:rsidR="00826E19" w:rsidRPr="00826E19" w14:paraId="5BA416B2" w14:textId="77777777" w:rsidTr="00826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FAA14" w14:textId="77777777" w:rsidR="00826E19" w:rsidRPr="00826E19" w:rsidRDefault="00826E19" w:rsidP="00826E19">
            <w:p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Picture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C9530" w14:textId="77777777" w:rsidR="00826E19" w:rsidRPr="00826E19" w:rsidRDefault="00826E19" w:rsidP="00826E19">
            <w:p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 xml:space="preserve">Problem </w:t>
            </w:r>
          </w:p>
        </w:tc>
      </w:tr>
      <w:tr w:rsidR="00826E19" w:rsidRPr="00826E19" w14:paraId="7FA45696" w14:textId="77777777" w:rsidTr="00826E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796B6" w14:textId="77777777" w:rsidR="00826E19" w:rsidRPr="00826E19" w:rsidRDefault="00826E19" w:rsidP="00826E19">
            <w:p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Approach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D9B1C" w14:textId="77777777" w:rsidR="00826E19" w:rsidRPr="00826E19" w:rsidRDefault="00826E19" w:rsidP="00826E19">
            <w:p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Milestones/cost</w:t>
            </w:r>
          </w:p>
        </w:tc>
      </w:tr>
    </w:tbl>
    <w:p w14:paraId="5E9ABB64"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7113D1C1" w14:textId="77777777" w:rsidR="00826E19" w:rsidRDefault="00826E19" w:rsidP="00826E19">
      <w:pPr>
        <w:spacing w:after="240" w:line="240" w:lineRule="auto"/>
        <w:rPr>
          <w:rFonts w:ascii="Arial" w:eastAsia="Times New Roman" w:hAnsi="Arial" w:cs="Arial"/>
          <w:color w:val="000000"/>
        </w:rPr>
      </w:pPr>
    </w:p>
    <w:p w14:paraId="2062BE92" w14:textId="77777777" w:rsidR="00826E19" w:rsidRPr="00826E19" w:rsidRDefault="00826E19" w:rsidP="00826E19">
      <w:pPr>
        <w:spacing w:after="240" w:line="240" w:lineRule="auto"/>
        <w:rPr>
          <w:rFonts w:ascii="Times New Roman" w:eastAsia="Times New Roman" w:hAnsi="Times New Roman" w:cs="Times New Roman"/>
          <w:i/>
          <w:sz w:val="24"/>
          <w:szCs w:val="24"/>
        </w:rPr>
      </w:pPr>
      <w:r w:rsidRPr="00826E19">
        <w:rPr>
          <w:rFonts w:ascii="Arial" w:eastAsia="Times New Roman" w:hAnsi="Arial" w:cs="Arial"/>
          <w:b/>
          <w:i/>
          <w:color w:val="000000"/>
        </w:rPr>
        <w:t>Audience question</w:t>
      </w:r>
      <w:r w:rsidRPr="00826E19">
        <w:rPr>
          <w:rFonts w:ascii="Arial" w:eastAsia="Times New Roman" w:hAnsi="Arial" w:cs="Arial"/>
          <w:i/>
          <w:color w:val="000000"/>
        </w:rPr>
        <w:t xml:space="preserve">: project management, having diverse funding sources, how do you manage your projects and personnel so as to scale with funding fluctuations? </w:t>
      </w:r>
    </w:p>
    <w:p w14:paraId="0735986C"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Larry</w:t>
      </w:r>
    </w:p>
    <w:p w14:paraId="2E250F3F" w14:textId="77777777" w:rsidR="00826E19" w:rsidRPr="00826E19" w:rsidRDefault="00826E19" w:rsidP="00826E19">
      <w:pPr>
        <w:pStyle w:val="ListParagraph"/>
        <w:numPr>
          <w:ilvl w:val="0"/>
          <w:numId w:val="1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Having grad students on set of activities rather than one activity</w:t>
      </w:r>
    </w:p>
    <w:p w14:paraId="5EC6BD93"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09639A81" w14:textId="77777777" w:rsidR="00826E19" w:rsidRDefault="00826E19" w:rsidP="00826E19">
      <w:pPr>
        <w:spacing w:after="0" w:line="240" w:lineRule="auto"/>
        <w:rPr>
          <w:rFonts w:ascii="Arial" w:eastAsia="Times New Roman" w:hAnsi="Arial" w:cs="Arial"/>
          <w:b/>
          <w:color w:val="000000"/>
        </w:rPr>
      </w:pPr>
    </w:p>
    <w:p w14:paraId="4D2B0222" w14:textId="77777777" w:rsidR="00826E19" w:rsidRPr="00826E19" w:rsidRDefault="00826E19" w:rsidP="00826E19">
      <w:pPr>
        <w:spacing w:after="0" w:line="240" w:lineRule="auto"/>
        <w:rPr>
          <w:rFonts w:ascii="Times New Roman" w:eastAsia="Times New Roman" w:hAnsi="Times New Roman" w:cs="Times New Roman"/>
          <w:i/>
          <w:sz w:val="24"/>
          <w:szCs w:val="24"/>
        </w:rPr>
      </w:pPr>
      <w:r w:rsidRPr="00826E19">
        <w:rPr>
          <w:rFonts w:ascii="Arial" w:eastAsia="Times New Roman" w:hAnsi="Arial" w:cs="Arial"/>
          <w:b/>
          <w:i/>
          <w:color w:val="000000"/>
        </w:rPr>
        <w:t>Audience question</w:t>
      </w:r>
      <w:r w:rsidRPr="00826E19">
        <w:rPr>
          <w:rFonts w:ascii="Arial" w:eastAsia="Times New Roman" w:hAnsi="Arial" w:cs="Arial"/>
          <w:i/>
          <w:color w:val="000000"/>
        </w:rPr>
        <w:t xml:space="preserve">: Unlikely to hit bullseye first time around--how do I do better next time around? </w:t>
      </w:r>
    </w:p>
    <w:p w14:paraId="05FD9FD5"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6DE95ACF"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Larry</w:t>
      </w:r>
    </w:p>
    <w:p w14:paraId="2C4DAC63" w14:textId="77777777" w:rsidR="00826E19" w:rsidRPr="00826E19" w:rsidRDefault="00826E19" w:rsidP="00826E19">
      <w:pPr>
        <w:pStyle w:val="ListParagraph"/>
        <w:numPr>
          <w:ilvl w:val="0"/>
          <w:numId w:val="1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Get face time, if they know what you’re doing you have better chance they’ll think of you</w:t>
      </w:r>
    </w:p>
    <w:p w14:paraId="3ADB2F1A" w14:textId="77777777" w:rsidR="00826E19" w:rsidRPr="00826E19" w:rsidRDefault="00826E19" w:rsidP="00826E19">
      <w:pPr>
        <w:spacing w:after="0" w:line="240" w:lineRule="auto"/>
        <w:rPr>
          <w:rFonts w:ascii="Times New Roman" w:eastAsia="Times New Roman" w:hAnsi="Times New Roman" w:cs="Times New Roman"/>
          <w:sz w:val="24"/>
          <w:szCs w:val="24"/>
        </w:rPr>
      </w:pPr>
    </w:p>
    <w:p w14:paraId="05AAC9D2" w14:textId="77777777" w:rsidR="00826E19" w:rsidRPr="00826E19" w:rsidRDefault="00826E19" w:rsidP="00826E19">
      <w:pPr>
        <w:spacing w:after="0" w:line="240" w:lineRule="auto"/>
        <w:rPr>
          <w:rFonts w:ascii="Times New Roman" w:eastAsia="Times New Roman" w:hAnsi="Times New Roman" w:cs="Times New Roman"/>
          <w:b/>
          <w:sz w:val="24"/>
          <w:szCs w:val="24"/>
        </w:rPr>
      </w:pPr>
      <w:r w:rsidRPr="00826E19">
        <w:rPr>
          <w:rFonts w:ascii="Arial" w:eastAsia="Times New Roman" w:hAnsi="Arial" w:cs="Arial"/>
          <w:b/>
          <w:color w:val="000000"/>
        </w:rPr>
        <w:t>Cathy</w:t>
      </w:r>
    </w:p>
    <w:p w14:paraId="040D3ACF" w14:textId="77777777" w:rsidR="00826E19" w:rsidRPr="00826E19" w:rsidRDefault="00826E19" w:rsidP="00826E19">
      <w:pPr>
        <w:pStyle w:val="ListParagraph"/>
        <w:numPr>
          <w:ilvl w:val="0"/>
          <w:numId w:val="14"/>
        </w:numPr>
        <w:spacing w:after="0" w:line="240" w:lineRule="auto"/>
        <w:rPr>
          <w:rFonts w:ascii="Times New Roman" w:eastAsia="Times New Roman" w:hAnsi="Times New Roman" w:cs="Times New Roman"/>
          <w:sz w:val="24"/>
          <w:szCs w:val="24"/>
        </w:rPr>
      </w:pPr>
      <w:r w:rsidRPr="00826E19">
        <w:rPr>
          <w:rFonts w:ascii="Arial" w:eastAsia="Times New Roman" w:hAnsi="Arial" w:cs="Arial"/>
          <w:color w:val="000000"/>
        </w:rPr>
        <w:t>They only have to make BAAs available for 4 weeks, tight deadline, that’s why they’re already talking to people and assembling portfolio</w:t>
      </w:r>
    </w:p>
    <w:p w14:paraId="212197AE" w14:textId="77777777" w:rsidR="00C4600E" w:rsidRPr="00DD49BE" w:rsidRDefault="00826E19" w:rsidP="00DD49BE">
      <w:pPr>
        <w:pStyle w:val="ListParagraph"/>
        <w:numPr>
          <w:ilvl w:val="0"/>
          <w:numId w:val="14"/>
        </w:numPr>
        <w:spacing w:after="0" w:line="240" w:lineRule="auto"/>
        <w:rPr>
          <w:rFonts w:ascii="Arial" w:eastAsia="Times New Roman" w:hAnsi="Arial" w:cs="Arial"/>
          <w:b/>
          <w:color w:val="000000"/>
        </w:rPr>
      </w:pPr>
      <w:r w:rsidRPr="00DD49BE">
        <w:rPr>
          <w:rFonts w:ascii="Arial" w:eastAsia="Times New Roman" w:hAnsi="Arial" w:cs="Arial"/>
          <w:color w:val="000000"/>
        </w:rPr>
        <w:t>Reviewing work before BAA comes out--Casey Moll in public service</w:t>
      </w:r>
      <w:r w:rsidR="00C4600E" w:rsidRPr="00DD49BE">
        <w:rPr>
          <w:rFonts w:ascii="Arial" w:eastAsia="Times New Roman" w:hAnsi="Arial" w:cs="Arial"/>
          <w:b/>
          <w:color w:val="000000"/>
        </w:rPr>
        <w:t xml:space="preserve"> </w:t>
      </w:r>
    </w:p>
    <w:p w14:paraId="432EAA6F" w14:textId="77777777" w:rsidR="00C4600E" w:rsidRDefault="00C4600E" w:rsidP="00C4600E">
      <w:pPr>
        <w:spacing w:after="0" w:line="240" w:lineRule="auto"/>
        <w:rPr>
          <w:rFonts w:ascii="Arial" w:eastAsia="Times New Roman" w:hAnsi="Arial" w:cs="Arial"/>
          <w:b/>
          <w:color w:val="000000"/>
        </w:rPr>
      </w:pPr>
    </w:p>
    <w:p w14:paraId="56A67A54" w14:textId="6E145820" w:rsidR="00C4600E" w:rsidRPr="00826E19" w:rsidRDefault="00C4600E" w:rsidP="00C4600E">
      <w:pPr>
        <w:spacing w:after="0" w:line="240" w:lineRule="auto"/>
        <w:rPr>
          <w:rFonts w:ascii="Times New Roman" w:eastAsia="Times New Roman" w:hAnsi="Times New Roman" w:cs="Times New Roman"/>
          <w:b/>
          <w:sz w:val="24"/>
          <w:szCs w:val="24"/>
        </w:rPr>
      </w:pPr>
      <w:r>
        <w:rPr>
          <w:rFonts w:ascii="Arial" w:eastAsia="Times New Roman" w:hAnsi="Arial" w:cs="Arial"/>
          <w:b/>
          <w:color w:val="000000"/>
        </w:rPr>
        <w:t>Tina</w:t>
      </w:r>
    </w:p>
    <w:p w14:paraId="18F8F639" w14:textId="0BF6EF0B" w:rsidR="00882080" w:rsidRPr="00DD49BE" w:rsidRDefault="00882080" w:rsidP="00DD49BE">
      <w:pPr>
        <w:pStyle w:val="ListParagraph"/>
        <w:numPr>
          <w:ilvl w:val="0"/>
          <w:numId w:val="14"/>
        </w:numPr>
        <w:spacing w:line="240" w:lineRule="auto"/>
        <w:rPr>
          <w:rFonts w:ascii="Arial" w:eastAsia="Times New Roman" w:hAnsi="Arial" w:cs="Arial"/>
          <w:b/>
          <w:bCs/>
          <w:color w:val="000000"/>
        </w:rPr>
      </w:pPr>
      <w:r>
        <w:rPr>
          <w:rFonts w:ascii="Arial" w:eastAsia="Times New Roman" w:hAnsi="Arial" w:cs="Arial"/>
          <w:color w:val="000000"/>
        </w:rPr>
        <w:t>DURIP</w:t>
      </w:r>
      <w:r w:rsidR="00C4600E" w:rsidRPr="00934F10">
        <w:rPr>
          <w:rFonts w:ascii="Arial" w:eastAsia="Times New Roman" w:hAnsi="Arial" w:cs="Arial"/>
          <w:color w:val="000000"/>
        </w:rPr>
        <w:t xml:space="preserve"> </w:t>
      </w:r>
      <w:r w:rsidR="00934F10" w:rsidRPr="00934F10">
        <w:rPr>
          <w:rFonts w:ascii="Arial" w:eastAsia="Times New Roman" w:hAnsi="Arial" w:cs="Arial"/>
          <w:color w:val="000000"/>
        </w:rPr>
        <w:t>(</w:t>
      </w:r>
      <w:r w:rsidR="00934F10" w:rsidRPr="00DD49BE">
        <w:rPr>
          <w:rFonts w:ascii="Arial" w:eastAsia="Times New Roman" w:hAnsi="Arial" w:cs="Arial"/>
          <w:bCs/>
          <w:color w:val="000000"/>
        </w:rPr>
        <w:t xml:space="preserve">Defense University Research Instrumentation Program) </w:t>
      </w:r>
      <w:r w:rsidR="00C4600E" w:rsidRPr="00DD49BE">
        <w:rPr>
          <w:rFonts w:ascii="Arial" w:eastAsia="Times New Roman" w:hAnsi="Arial" w:cs="Arial"/>
          <w:color w:val="000000"/>
        </w:rPr>
        <w:t>instrumentation funding available to you if you have non DARPA DoD with good funding rates</w:t>
      </w:r>
      <w:r w:rsidR="003966E5" w:rsidRPr="003966E5">
        <w:t xml:space="preserve"> </w:t>
      </w:r>
    </w:p>
    <w:p w14:paraId="0F7EE212" w14:textId="26D25B13" w:rsidR="00C4600E" w:rsidRDefault="00934F10">
      <w:r>
        <w:rPr>
          <w:rFonts w:ascii="Arial" w:eastAsia="Times New Roman" w:hAnsi="Arial" w:cs="Arial"/>
          <w:color w:val="000000"/>
        </w:rPr>
        <w:t xml:space="preserve">For example, </w:t>
      </w:r>
      <w:hyperlink r:id="rId10" w:history="1">
        <w:r w:rsidR="003966E5" w:rsidRPr="00C26C9F">
          <w:rPr>
            <w:rStyle w:val="Hyperlink"/>
            <w:rFonts w:ascii="Arial" w:eastAsia="Times New Roman" w:hAnsi="Arial" w:cs="Arial"/>
          </w:rPr>
          <w:t>https://www.grants.gov/web/grants/view-opportunity.html?oppId=292128</w:t>
        </w:r>
      </w:hyperlink>
      <w:r w:rsidR="003966E5">
        <w:rPr>
          <w:rFonts w:ascii="Arial" w:eastAsia="Times New Roman" w:hAnsi="Arial" w:cs="Arial"/>
          <w:color w:val="000000"/>
        </w:rPr>
        <w:t xml:space="preserve"> </w:t>
      </w:r>
      <w:r w:rsidR="00C4600E" w:rsidRPr="00C4600E">
        <w:rPr>
          <w:rFonts w:ascii="Arial" w:eastAsia="Times New Roman" w:hAnsi="Arial" w:cs="Arial"/>
          <w:color w:val="000000"/>
        </w:rPr>
        <w:t xml:space="preserve"> </w:t>
      </w:r>
    </w:p>
    <w:sectPr w:rsidR="00C460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6CB26" w14:textId="77777777" w:rsidR="00B776B8" w:rsidRDefault="00B776B8" w:rsidP="00B776B8">
      <w:pPr>
        <w:spacing w:after="0" w:line="240" w:lineRule="auto"/>
      </w:pPr>
      <w:r>
        <w:separator/>
      </w:r>
    </w:p>
  </w:endnote>
  <w:endnote w:type="continuationSeparator" w:id="0">
    <w:p w14:paraId="0413F398" w14:textId="77777777" w:rsidR="00B776B8" w:rsidRDefault="00B776B8" w:rsidP="00B7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47278394"/>
      <w:docPartObj>
        <w:docPartGallery w:val="Page Numbers (Bottom of Page)"/>
        <w:docPartUnique/>
      </w:docPartObj>
    </w:sdtPr>
    <w:sdtEndPr>
      <w:rPr>
        <w:noProof/>
      </w:rPr>
    </w:sdtEndPr>
    <w:sdtContent>
      <w:p w14:paraId="01EB5C0B" w14:textId="76D9A0D1" w:rsidR="00B776B8" w:rsidRPr="00DD49BE" w:rsidRDefault="00B776B8">
        <w:pPr>
          <w:pStyle w:val="Footer"/>
          <w:jc w:val="right"/>
          <w:rPr>
            <w:rFonts w:ascii="Arial" w:hAnsi="Arial" w:cs="Arial"/>
          </w:rPr>
        </w:pPr>
        <w:r w:rsidRPr="00DD49BE">
          <w:rPr>
            <w:rFonts w:ascii="Arial" w:hAnsi="Arial" w:cs="Arial"/>
          </w:rPr>
          <w:fldChar w:fldCharType="begin"/>
        </w:r>
        <w:r w:rsidRPr="00DD49BE">
          <w:rPr>
            <w:rFonts w:ascii="Arial" w:hAnsi="Arial" w:cs="Arial"/>
          </w:rPr>
          <w:instrText xml:space="preserve"> PAGE   \* MERGEFORMAT </w:instrText>
        </w:r>
        <w:r w:rsidRPr="00DD49BE">
          <w:rPr>
            <w:rFonts w:ascii="Arial" w:hAnsi="Arial" w:cs="Arial"/>
          </w:rPr>
          <w:fldChar w:fldCharType="separate"/>
        </w:r>
        <w:r w:rsidR="00B223F2">
          <w:rPr>
            <w:rFonts w:ascii="Arial" w:hAnsi="Arial" w:cs="Arial"/>
            <w:noProof/>
          </w:rPr>
          <w:t>6</w:t>
        </w:r>
        <w:r w:rsidRPr="00DD49BE">
          <w:rPr>
            <w:rFonts w:ascii="Arial" w:hAnsi="Arial" w:cs="Arial"/>
            <w:noProof/>
          </w:rPr>
          <w:fldChar w:fldCharType="end"/>
        </w:r>
      </w:p>
    </w:sdtContent>
  </w:sdt>
  <w:p w14:paraId="1507A1A7" w14:textId="77777777" w:rsidR="00B776B8" w:rsidRDefault="00B7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5169" w14:textId="77777777" w:rsidR="00B776B8" w:rsidRDefault="00B776B8" w:rsidP="00B776B8">
      <w:pPr>
        <w:spacing w:after="0" w:line="240" w:lineRule="auto"/>
      </w:pPr>
      <w:r>
        <w:separator/>
      </w:r>
    </w:p>
  </w:footnote>
  <w:footnote w:type="continuationSeparator" w:id="0">
    <w:p w14:paraId="21E3C2C8" w14:textId="77777777" w:rsidR="00B776B8" w:rsidRDefault="00B776B8" w:rsidP="00B7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28A"/>
    <w:multiLevelType w:val="hybridMultilevel"/>
    <w:tmpl w:val="C206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130B"/>
    <w:multiLevelType w:val="hybridMultilevel"/>
    <w:tmpl w:val="0E10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577A9"/>
    <w:multiLevelType w:val="hybridMultilevel"/>
    <w:tmpl w:val="CAD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41F4B"/>
    <w:multiLevelType w:val="hybridMultilevel"/>
    <w:tmpl w:val="1F0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41F9C"/>
    <w:multiLevelType w:val="hybridMultilevel"/>
    <w:tmpl w:val="B66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B67A6"/>
    <w:multiLevelType w:val="hybridMultilevel"/>
    <w:tmpl w:val="6BC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B4FD7"/>
    <w:multiLevelType w:val="hybridMultilevel"/>
    <w:tmpl w:val="494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070C3"/>
    <w:multiLevelType w:val="hybridMultilevel"/>
    <w:tmpl w:val="8CF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96BD1"/>
    <w:multiLevelType w:val="hybridMultilevel"/>
    <w:tmpl w:val="0FF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C0ABC"/>
    <w:multiLevelType w:val="hybridMultilevel"/>
    <w:tmpl w:val="DA56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84028"/>
    <w:multiLevelType w:val="hybridMultilevel"/>
    <w:tmpl w:val="F2CE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81809"/>
    <w:multiLevelType w:val="hybridMultilevel"/>
    <w:tmpl w:val="8CB4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01986"/>
    <w:multiLevelType w:val="hybridMultilevel"/>
    <w:tmpl w:val="AEEAF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B0688"/>
    <w:multiLevelType w:val="hybridMultilevel"/>
    <w:tmpl w:val="8548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054ED"/>
    <w:multiLevelType w:val="hybridMultilevel"/>
    <w:tmpl w:val="7C4E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10"/>
  </w:num>
  <w:num w:numId="5">
    <w:abstractNumId w:val="14"/>
  </w:num>
  <w:num w:numId="6">
    <w:abstractNumId w:val="9"/>
  </w:num>
  <w:num w:numId="7">
    <w:abstractNumId w:val="2"/>
  </w:num>
  <w:num w:numId="8">
    <w:abstractNumId w:val="13"/>
  </w:num>
  <w:num w:numId="9">
    <w:abstractNumId w:val="0"/>
  </w:num>
  <w:num w:numId="10">
    <w:abstractNumId w:val="4"/>
  </w:num>
  <w:num w:numId="11">
    <w:abstractNumId w:val="8"/>
  </w:num>
  <w:num w:numId="12">
    <w:abstractNumId w:val="1"/>
  </w:num>
  <w:num w:numId="13">
    <w:abstractNumId w:val="3"/>
  </w:num>
  <w:num w:numId="14">
    <w:abstractNumId w:val="5"/>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Bolton">
    <w15:presenceInfo w15:providerId="AD" w15:userId="S-1-5-21-1379256483-1747903074-2057407929-123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19"/>
    <w:rsid w:val="003966E5"/>
    <w:rsid w:val="00450C40"/>
    <w:rsid w:val="00606722"/>
    <w:rsid w:val="00826E19"/>
    <w:rsid w:val="00882080"/>
    <w:rsid w:val="00934F10"/>
    <w:rsid w:val="00AE6000"/>
    <w:rsid w:val="00B223F2"/>
    <w:rsid w:val="00B776B8"/>
    <w:rsid w:val="00C4600E"/>
    <w:rsid w:val="00D620B4"/>
    <w:rsid w:val="00DD49BE"/>
    <w:rsid w:val="00F1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B629"/>
  <w15:chartTrackingRefBased/>
  <w15:docId w15:val="{6AEB29C8-0257-41B4-B4A9-D7D6FF8B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34F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E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6E19"/>
    <w:pPr>
      <w:ind w:left="720"/>
      <w:contextualSpacing/>
    </w:pPr>
  </w:style>
  <w:style w:type="character" w:styleId="Hyperlink">
    <w:name w:val="Hyperlink"/>
    <w:basedOn w:val="DefaultParagraphFont"/>
    <w:uiPriority w:val="99"/>
    <w:unhideWhenUsed/>
    <w:rsid w:val="00AE6000"/>
    <w:rPr>
      <w:color w:val="0563C1"/>
      <w:u w:val="single"/>
    </w:rPr>
  </w:style>
  <w:style w:type="paragraph" w:styleId="BalloonText">
    <w:name w:val="Balloon Text"/>
    <w:basedOn w:val="Normal"/>
    <w:link w:val="BalloonTextChar"/>
    <w:uiPriority w:val="99"/>
    <w:semiHidden/>
    <w:unhideWhenUsed/>
    <w:rsid w:val="0045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50C40"/>
    <w:rPr>
      <w:sz w:val="18"/>
      <w:szCs w:val="18"/>
    </w:rPr>
  </w:style>
  <w:style w:type="paragraph" w:styleId="CommentText">
    <w:name w:val="annotation text"/>
    <w:basedOn w:val="Normal"/>
    <w:link w:val="CommentTextChar"/>
    <w:uiPriority w:val="99"/>
    <w:semiHidden/>
    <w:unhideWhenUsed/>
    <w:rsid w:val="00450C40"/>
    <w:pPr>
      <w:spacing w:line="240" w:lineRule="auto"/>
    </w:pPr>
    <w:rPr>
      <w:sz w:val="24"/>
      <w:szCs w:val="24"/>
    </w:rPr>
  </w:style>
  <w:style w:type="character" w:customStyle="1" w:styleId="CommentTextChar">
    <w:name w:val="Comment Text Char"/>
    <w:basedOn w:val="DefaultParagraphFont"/>
    <w:link w:val="CommentText"/>
    <w:uiPriority w:val="99"/>
    <w:semiHidden/>
    <w:rsid w:val="00450C40"/>
    <w:rPr>
      <w:sz w:val="24"/>
      <w:szCs w:val="24"/>
    </w:rPr>
  </w:style>
  <w:style w:type="paragraph" w:styleId="CommentSubject">
    <w:name w:val="annotation subject"/>
    <w:basedOn w:val="CommentText"/>
    <w:next w:val="CommentText"/>
    <w:link w:val="CommentSubjectChar"/>
    <w:uiPriority w:val="99"/>
    <w:semiHidden/>
    <w:unhideWhenUsed/>
    <w:rsid w:val="00450C40"/>
    <w:rPr>
      <w:b/>
      <w:bCs/>
      <w:sz w:val="20"/>
      <w:szCs w:val="20"/>
    </w:rPr>
  </w:style>
  <w:style w:type="character" w:customStyle="1" w:styleId="CommentSubjectChar">
    <w:name w:val="Comment Subject Char"/>
    <w:basedOn w:val="CommentTextChar"/>
    <w:link w:val="CommentSubject"/>
    <w:uiPriority w:val="99"/>
    <w:semiHidden/>
    <w:rsid w:val="00450C40"/>
    <w:rPr>
      <w:b/>
      <w:bCs/>
      <w:sz w:val="20"/>
      <w:szCs w:val="20"/>
    </w:rPr>
  </w:style>
  <w:style w:type="character" w:customStyle="1" w:styleId="Heading3Char">
    <w:name w:val="Heading 3 Char"/>
    <w:basedOn w:val="DefaultParagraphFont"/>
    <w:link w:val="Heading3"/>
    <w:uiPriority w:val="9"/>
    <w:semiHidden/>
    <w:rsid w:val="00934F1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77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B8"/>
  </w:style>
  <w:style w:type="paragraph" w:styleId="Footer">
    <w:name w:val="footer"/>
    <w:basedOn w:val="Normal"/>
    <w:link w:val="FooterChar"/>
    <w:uiPriority w:val="99"/>
    <w:unhideWhenUsed/>
    <w:rsid w:val="00B77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0749">
      <w:bodyDiv w:val="1"/>
      <w:marLeft w:val="0"/>
      <w:marRight w:val="0"/>
      <w:marTop w:val="0"/>
      <w:marBottom w:val="0"/>
      <w:divBdr>
        <w:top w:val="none" w:sz="0" w:space="0" w:color="auto"/>
        <w:left w:val="none" w:sz="0" w:space="0" w:color="auto"/>
        <w:bottom w:val="none" w:sz="0" w:space="0" w:color="auto"/>
        <w:right w:val="none" w:sz="0" w:space="0" w:color="auto"/>
      </w:divBdr>
    </w:div>
    <w:div w:id="608855442">
      <w:bodyDiv w:val="1"/>
      <w:marLeft w:val="0"/>
      <w:marRight w:val="0"/>
      <w:marTop w:val="0"/>
      <w:marBottom w:val="0"/>
      <w:divBdr>
        <w:top w:val="none" w:sz="0" w:space="0" w:color="auto"/>
        <w:left w:val="none" w:sz="0" w:space="0" w:color="auto"/>
        <w:bottom w:val="none" w:sz="0" w:space="0" w:color="auto"/>
        <w:right w:val="none" w:sz="0" w:space="0" w:color="auto"/>
      </w:divBdr>
    </w:div>
    <w:div w:id="774517547">
      <w:bodyDiv w:val="1"/>
      <w:marLeft w:val="0"/>
      <w:marRight w:val="0"/>
      <w:marTop w:val="0"/>
      <w:marBottom w:val="0"/>
      <w:divBdr>
        <w:top w:val="none" w:sz="0" w:space="0" w:color="auto"/>
        <w:left w:val="none" w:sz="0" w:space="0" w:color="auto"/>
        <w:bottom w:val="none" w:sz="0" w:space="0" w:color="auto"/>
        <w:right w:val="none" w:sz="0" w:space="0" w:color="auto"/>
      </w:divBdr>
    </w:div>
    <w:div w:id="787699544">
      <w:bodyDiv w:val="1"/>
      <w:marLeft w:val="0"/>
      <w:marRight w:val="0"/>
      <w:marTop w:val="0"/>
      <w:marBottom w:val="0"/>
      <w:divBdr>
        <w:top w:val="none" w:sz="0" w:space="0" w:color="auto"/>
        <w:left w:val="none" w:sz="0" w:space="0" w:color="auto"/>
        <w:bottom w:val="none" w:sz="0" w:space="0" w:color="auto"/>
        <w:right w:val="none" w:sz="0" w:space="0" w:color="auto"/>
      </w:divBdr>
      <w:divsChild>
        <w:div w:id="823857204">
          <w:marLeft w:val="0"/>
          <w:marRight w:val="0"/>
          <w:marTop w:val="0"/>
          <w:marBottom w:val="0"/>
          <w:divBdr>
            <w:top w:val="none" w:sz="0" w:space="0" w:color="auto"/>
            <w:left w:val="none" w:sz="0" w:space="0" w:color="auto"/>
            <w:bottom w:val="none" w:sz="0" w:space="0" w:color="auto"/>
            <w:right w:val="none" w:sz="0" w:space="0" w:color="auto"/>
          </w:divBdr>
        </w:div>
      </w:divsChild>
    </w:div>
    <w:div w:id="17584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cea.org/sit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fb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rants.gov/web/grants/view-opportunity.html?oppId=292128" TargetMode="External"/><Relationship Id="rId4" Type="http://schemas.openxmlformats.org/officeDocument/2006/relationships/webSettings" Target="webSettings.xml"/><Relationship Id="rId9" Type="http://schemas.openxmlformats.org/officeDocument/2006/relationships/hyperlink" Target="https://www.darpa.mil/work-with-us/heilmeier-catech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Bolton</dc:creator>
  <cp:keywords/>
  <dc:description/>
  <cp:lastModifiedBy>Claire Bolton</cp:lastModifiedBy>
  <cp:revision>6</cp:revision>
  <dcterms:created xsi:type="dcterms:W3CDTF">2017-12-08T18:20:00Z</dcterms:created>
  <dcterms:modified xsi:type="dcterms:W3CDTF">2017-12-11T15:08:00Z</dcterms:modified>
</cp:coreProperties>
</file>