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4457747A" w14:textId="6C271F00" w:rsidR="00B605DB" w:rsidRPr="00451714" w:rsidRDefault="00806250" w:rsidP="00FB4DD8">
      <w:pPr>
        <w:jc w:val="center"/>
        <w:rPr>
          <w:rFonts w:ascii="Arial" w:hAnsi="Arial" w:cs="Arial"/>
          <w:sz w:val="36"/>
          <w:szCs w:val="20"/>
        </w:rPr>
      </w:pPr>
      <w:r>
        <w:rPr>
          <w:rFonts w:ascii="Arial" w:hAnsi="Arial" w:cs="Arial"/>
          <w:color w:val="222222"/>
          <w:sz w:val="36"/>
          <w:szCs w:val="20"/>
        </w:rPr>
        <w:t>Cells, containing sodium</w:t>
      </w:r>
      <w:r w:rsidR="00B605DB" w:rsidRPr="00451714">
        <w:rPr>
          <w:rFonts w:ascii="Arial" w:hAnsi="Arial" w:cs="Arial"/>
          <w:sz w:val="36"/>
          <w:szCs w:val="20"/>
        </w:rPr>
        <w:t xml:space="preserve"> </w:t>
      </w:r>
    </w:p>
    <w:p w14:paraId="7B604C8D" w14:textId="6A1C4076"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1CC0B8E6" w14:textId="6AD76F41" w:rsidR="00806250" w:rsidRPr="00806250" w:rsidRDefault="00EB3CC9" w:rsidP="00806250">
      <w:pPr>
        <w:rPr>
          <w:rFonts w:ascii="Arial" w:eastAsia="Times New Roman" w:hAnsi="Arial" w:cs="Arial"/>
          <w:color w:val="000000" w:themeColor="text1"/>
          <w:sz w:val="20"/>
          <w:szCs w:val="20"/>
        </w:rPr>
      </w:pPr>
      <w:sdt>
        <w:sdtPr>
          <w:rPr>
            <w:rFonts w:ascii="Arial" w:hAnsi="Arial" w:cs="Arial"/>
            <w:color w:val="000000" w:themeColor="text1"/>
            <w:sz w:val="20"/>
            <w:szCs w:val="20"/>
          </w:rPr>
          <w:id w:val="571708223"/>
        </w:sdtPr>
        <w:sdtEndPr/>
        <w:sdtContent>
          <w:r w:rsidR="00806250" w:rsidRPr="00806250">
            <w:rPr>
              <w:rFonts w:ascii="Arial" w:hAnsi="Arial" w:cs="Arial"/>
              <w:color w:val="222222"/>
              <w:sz w:val="20"/>
              <w:szCs w:val="20"/>
            </w:rPr>
            <w:t xml:space="preserve">Cells containing sodium are potential hazards. </w:t>
          </w:r>
        </w:sdtContent>
      </w:sdt>
      <w:r w:rsidR="00806250" w:rsidRPr="00806250">
        <w:rPr>
          <w:rFonts w:ascii="Arial" w:eastAsia="Times New Roman" w:hAnsi="Arial" w:cs="Arial"/>
          <w:color w:val="000000"/>
          <w:sz w:val="20"/>
          <w:szCs w:val="20"/>
          <w:shd w:val="clear" w:color="auto" w:fill="FFFFFF"/>
        </w:rPr>
        <w:t>Pure</w:t>
      </w:r>
      <w:r w:rsidR="00806250" w:rsidRPr="00806250">
        <w:rPr>
          <w:rStyle w:val="apple-converted-space"/>
          <w:rFonts w:ascii="Arial" w:eastAsia="Times New Roman" w:hAnsi="Arial" w:cs="Arial"/>
          <w:color w:val="000000"/>
          <w:sz w:val="20"/>
          <w:szCs w:val="20"/>
          <w:shd w:val="clear" w:color="auto" w:fill="FFFFFF"/>
        </w:rPr>
        <w:t> </w:t>
      </w:r>
      <w:r w:rsidR="00806250" w:rsidRPr="00806250">
        <w:rPr>
          <w:rFonts w:ascii="Arial" w:eastAsia="Times New Roman" w:hAnsi="Arial" w:cs="Arial"/>
          <w:sz w:val="20"/>
          <w:szCs w:val="20"/>
          <w:shd w:val="clear" w:color="auto" w:fill="FFFFFF"/>
        </w:rPr>
        <w:t xml:space="preserve">sodium </w:t>
      </w:r>
      <w:r w:rsidR="00806250" w:rsidRPr="00806250">
        <w:rPr>
          <w:rFonts w:ascii="Arial" w:eastAsia="Times New Roman" w:hAnsi="Arial" w:cs="Arial"/>
          <w:color w:val="000000"/>
          <w:sz w:val="20"/>
          <w:szCs w:val="20"/>
          <w:shd w:val="clear" w:color="auto" w:fill="FFFFFF"/>
        </w:rPr>
        <w:t xml:space="preserve">presents a hazard because it is </w:t>
      </w:r>
      <w:r w:rsidR="00806250" w:rsidRPr="00806250">
        <w:rPr>
          <w:rFonts w:ascii="Arial" w:eastAsia="Times New Roman" w:hAnsi="Arial" w:cs="Arial"/>
          <w:b/>
          <w:color w:val="000000"/>
          <w:sz w:val="20"/>
          <w:szCs w:val="20"/>
          <w:shd w:val="clear" w:color="auto" w:fill="FFFFFF"/>
        </w:rPr>
        <w:t>water reactive</w:t>
      </w:r>
      <w:r w:rsidR="00806250" w:rsidRPr="00806250">
        <w:rPr>
          <w:rFonts w:ascii="Arial" w:eastAsia="Times New Roman" w:hAnsi="Arial" w:cs="Arial"/>
          <w:color w:val="000000"/>
          <w:sz w:val="20"/>
          <w:szCs w:val="20"/>
          <w:shd w:val="clear" w:color="auto" w:fill="FFFFFF"/>
        </w:rPr>
        <w:t xml:space="preserve"> and spontaneously burns in contact with air and moisture, protect the cell from water or oxidizing environments. </w:t>
      </w:r>
      <w:r w:rsidR="00806250" w:rsidRPr="00806250">
        <w:rPr>
          <w:rFonts w:ascii="Arial" w:hAnsi="Arial" w:cs="Arial"/>
          <w:color w:val="222222"/>
          <w:sz w:val="20"/>
          <w:szCs w:val="20"/>
        </w:rPr>
        <w:t xml:space="preserve">Sodium causes burns and is </w:t>
      </w:r>
      <w:r w:rsidR="00806250" w:rsidRPr="00806250">
        <w:rPr>
          <w:rFonts w:ascii="Arial" w:hAnsi="Arial" w:cs="Arial"/>
          <w:b/>
          <w:color w:val="222222"/>
          <w:sz w:val="20"/>
          <w:szCs w:val="20"/>
        </w:rPr>
        <w:t xml:space="preserve">corrosive </w:t>
      </w:r>
      <w:r w:rsidR="00806250" w:rsidRPr="00806250">
        <w:rPr>
          <w:rFonts w:ascii="Arial" w:hAnsi="Arial" w:cs="Arial"/>
          <w:color w:val="222222"/>
          <w:sz w:val="20"/>
          <w:szCs w:val="20"/>
        </w:rPr>
        <w:t xml:space="preserve">and extremely </w:t>
      </w:r>
      <w:r w:rsidR="00806250" w:rsidRPr="00806250">
        <w:rPr>
          <w:rFonts w:ascii="Arial" w:hAnsi="Arial" w:cs="Arial"/>
          <w:b/>
          <w:color w:val="222222"/>
          <w:sz w:val="20"/>
          <w:szCs w:val="20"/>
        </w:rPr>
        <w:t>flammable.</w:t>
      </w:r>
    </w:p>
    <w:p w14:paraId="4F910529" w14:textId="1B4DF20D" w:rsidR="004A2475" w:rsidRPr="00806250" w:rsidRDefault="00806250" w:rsidP="002038B8">
      <w:pPr>
        <w:rPr>
          <w:rFonts w:ascii="Arial" w:hAnsi="Arial" w:cs="Arial"/>
          <w:sz w:val="20"/>
          <w:szCs w:val="20"/>
        </w:rPr>
      </w:pPr>
      <w:r w:rsidRPr="00806250">
        <w:rPr>
          <w:rFonts w:ascii="Arial" w:hAnsi="Arial" w:cs="Arial"/>
          <w:sz w:val="20"/>
          <w:szCs w:val="20"/>
        </w:rPr>
        <w:t xml:space="preserve">Some examples of cells containing sodium would be sodium-sulfur batteries or sodium ion batteries. </w:t>
      </w:r>
    </w:p>
    <w:p w14:paraId="6851878C" w14:textId="77777777" w:rsidR="00451714" w:rsidRDefault="00451714" w:rsidP="002038B8">
      <w:pPr>
        <w:rPr>
          <w:rFonts w:ascii="Arial" w:hAnsi="Arial" w:cs="Arial"/>
          <w:b/>
          <w:sz w:val="20"/>
          <w:szCs w:val="20"/>
        </w:rPr>
      </w:pPr>
    </w:p>
    <w:p w14:paraId="1AC9F654" w14:textId="77777777" w:rsidR="00451714" w:rsidRDefault="00451714" w:rsidP="002038B8">
      <w:pPr>
        <w:rPr>
          <w:rFonts w:ascii="Arial" w:hAnsi="Arial" w:cs="Arial"/>
          <w:b/>
          <w:sz w:val="20"/>
          <w:szCs w:val="20"/>
        </w:rPr>
      </w:pPr>
    </w:p>
    <w:p w14:paraId="42720BAA" w14:textId="77777777" w:rsidR="00806250" w:rsidRDefault="00806250" w:rsidP="002038B8">
      <w:pPr>
        <w:rPr>
          <w:rFonts w:ascii="Arial" w:hAnsi="Arial" w:cs="Arial"/>
          <w:b/>
          <w:sz w:val="20"/>
          <w:szCs w:val="20"/>
        </w:rPr>
      </w:pPr>
    </w:p>
    <w:p w14:paraId="2C3650F3" w14:textId="77777777" w:rsidR="00806250" w:rsidRDefault="00806250" w:rsidP="002038B8">
      <w:pPr>
        <w:rPr>
          <w:rFonts w:ascii="Arial" w:hAnsi="Arial" w:cs="Arial"/>
          <w:b/>
          <w:sz w:val="20"/>
          <w:szCs w:val="20"/>
        </w:rPr>
      </w:pPr>
    </w:p>
    <w:p w14:paraId="5D4666DB" w14:textId="77777777" w:rsidR="002038B8" w:rsidRPr="000C760C" w:rsidRDefault="00C406D4" w:rsidP="002038B8">
      <w:pPr>
        <w:rPr>
          <w:rFonts w:ascii="Arial" w:hAnsi="Arial" w:cs="Arial"/>
          <w:b/>
          <w:sz w:val="20"/>
          <w:szCs w:val="20"/>
        </w:rPr>
      </w:pPr>
      <w:r w:rsidRPr="000C760C">
        <w:rPr>
          <w:rFonts w:ascii="Arial" w:hAnsi="Arial" w:cs="Arial"/>
          <w:b/>
          <w:sz w:val="20"/>
          <w:szCs w:val="20"/>
        </w:rPr>
        <w:lastRenderedPageBreak/>
        <w:t>Physical &amp; Chemical Properties/Definition of Chemical Group</w:t>
      </w:r>
    </w:p>
    <w:p w14:paraId="142A97EB" w14:textId="590A2BD5" w:rsidR="00575678" w:rsidRPr="00E622E9" w:rsidRDefault="00D8294B" w:rsidP="00575678">
      <w:pPr>
        <w:rPr>
          <w:rFonts w:ascii="Times" w:eastAsia="Times New Roman" w:hAnsi="Times" w:cs="Times New Roman"/>
          <w:sz w:val="20"/>
          <w:szCs w:val="20"/>
        </w:rPr>
      </w:pPr>
      <w:r w:rsidRPr="006135B3">
        <w:rPr>
          <w:rFonts w:ascii="Arial" w:hAnsi="Arial" w:cs="Arial"/>
          <w:sz w:val="20"/>
          <w:szCs w:val="20"/>
        </w:rPr>
        <w:t>CAS</w:t>
      </w:r>
      <w:r w:rsidRPr="00E622E9">
        <w:rPr>
          <w:rFonts w:ascii="Arial" w:hAnsi="Arial" w:cs="Arial"/>
          <w:sz w:val="20"/>
          <w:szCs w:val="20"/>
        </w:rPr>
        <w:t xml:space="preserve">#: </w:t>
      </w:r>
      <w:r w:rsidR="00451714" w:rsidRPr="00E622E9">
        <w:rPr>
          <w:rFonts w:ascii="Arial" w:eastAsia="Times New Roman" w:hAnsi="Arial" w:cs="Arial"/>
          <w:color w:val="000000"/>
          <w:sz w:val="20"/>
          <w:szCs w:val="20"/>
          <w:shd w:val="clear" w:color="auto" w:fill="FFFFFF"/>
        </w:rPr>
        <w:t>N/A</w:t>
      </w:r>
    </w:p>
    <w:p w14:paraId="4B8FE3B1" w14:textId="52F964D7" w:rsidR="00D8294B" w:rsidRPr="00E622E9" w:rsidRDefault="00F02A25" w:rsidP="00705A34">
      <w:pPr>
        <w:rPr>
          <w:rFonts w:ascii="Arial" w:hAnsi="Arial" w:cs="Arial"/>
          <w:b/>
          <w:sz w:val="20"/>
          <w:szCs w:val="20"/>
          <w:u w:val="single"/>
        </w:rPr>
      </w:pPr>
      <w:r w:rsidRPr="00E622E9">
        <w:rPr>
          <w:rFonts w:ascii="Arial" w:hAnsi="Arial" w:cs="Arial"/>
          <w:sz w:val="20"/>
          <w:szCs w:val="20"/>
        </w:rPr>
        <w:t>C</w:t>
      </w:r>
      <w:r w:rsidR="00D8294B" w:rsidRPr="00E622E9">
        <w:rPr>
          <w:rFonts w:ascii="Arial" w:hAnsi="Arial" w:cs="Arial"/>
          <w:sz w:val="20"/>
          <w:szCs w:val="20"/>
        </w:rPr>
        <w:t xml:space="preserve">lass: </w:t>
      </w:r>
      <w:sdt>
        <w:sdtPr>
          <w:rPr>
            <w:rFonts w:ascii="Arial" w:hAnsi="Arial" w:cs="Arial"/>
            <w:sz w:val="20"/>
            <w:szCs w:val="20"/>
          </w:rPr>
          <w:id w:val="-1098094398"/>
        </w:sdtPr>
        <w:sdtEndPr>
          <w:rPr>
            <w:b/>
          </w:rPr>
        </w:sdtEndPr>
        <w:sdtContent>
          <w:r w:rsidR="00806250">
            <w:rPr>
              <w:rFonts w:ascii="Arial" w:hAnsi="Arial" w:cs="Arial"/>
              <w:b/>
              <w:sz w:val="20"/>
              <w:szCs w:val="20"/>
              <w:u w:val="single"/>
            </w:rPr>
            <w:t>Possibly flammable, water reactive, corrosive</w:t>
          </w:r>
        </w:sdtContent>
      </w:sdt>
    </w:p>
    <w:p w14:paraId="545E80E9" w14:textId="23D1F60F" w:rsidR="00D60314" w:rsidRPr="00E622E9" w:rsidRDefault="00D8294B" w:rsidP="00705A34">
      <w:pPr>
        <w:rPr>
          <w:rFonts w:ascii="Times" w:eastAsia="Times New Roman" w:hAnsi="Times" w:cs="Times New Roman"/>
          <w:sz w:val="20"/>
          <w:szCs w:val="20"/>
        </w:rPr>
      </w:pPr>
      <w:r w:rsidRPr="00E622E9">
        <w:rPr>
          <w:rFonts w:ascii="Arial" w:hAnsi="Arial" w:cs="Arial"/>
          <w:sz w:val="20"/>
          <w:szCs w:val="20"/>
        </w:rPr>
        <w:t>Molecular Formula</w:t>
      </w:r>
      <w:r w:rsidR="00CC0398" w:rsidRPr="00E622E9">
        <w:rPr>
          <w:rFonts w:ascii="Arial" w:hAnsi="Arial" w:cs="Arial"/>
          <w:sz w:val="20"/>
          <w:szCs w:val="20"/>
        </w:rPr>
        <w:t xml:space="preserve">: </w:t>
      </w:r>
      <w:r w:rsidR="00283EAD" w:rsidRPr="00E622E9">
        <w:rPr>
          <w:rFonts w:ascii="Arial" w:eastAsia="Times New Roman" w:hAnsi="Arial" w:cs="Arial"/>
          <w:color w:val="000000"/>
          <w:sz w:val="20"/>
          <w:szCs w:val="20"/>
          <w:shd w:val="clear" w:color="auto" w:fill="FFFFFF"/>
        </w:rPr>
        <w:t xml:space="preserve"> </w:t>
      </w:r>
      <w:r w:rsidR="00451714" w:rsidRPr="00E622E9">
        <w:rPr>
          <w:rFonts w:ascii="Arial" w:eastAsia="Times New Roman" w:hAnsi="Arial" w:cs="Arial"/>
          <w:color w:val="000000"/>
          <w:sz w:val="20"/>
          <w:szCs w:val="20"/>
          <w:shd w:val="clear" w:color="auto" w:fill="FFFFFF"/>
        </w:rPr>
        <w:t>N/A</w:t>
      </w:r>
    </w:p>
    <w:p w14:paraId="3D35E5FB" w14:textId="4884538B" w:rsidR="00C406D4" w:rsidRPr="00E622E9" w:rsidRDefault="00D8294B" w:rsidP="00705A34">
      <w:pPr>
        <w:rPr>
          <w:rFonts w:ascii="Arial" w:hAnsi="Arial" w:cs="Arial"/>
          <w:sz w:val="20"/>
          <w:szCs w:val="20"/>
        </w:rPr>
      </w:pPr>
      <w:r w:rsidRPr="00E622E9">
        <w:rPr>
          <w:rFonts w:ascii="Arial" w:hAnsi="Arial" w:cs="Arial"/>
          <w:sz w:val="20"/>
          <w:szCs w:val="20"/>
        </w:rPr>
        <w:t>Form (physical state):</w:t>
      </w:r>
      <w:r w:rsidR="00283EAD" w:rsidRPr="00E622E9">
        <w:rPr>
          <w:rFonts w:ascii="Arial" w:hAnsi="Arial" w:cs="Arial"/>
          <w:sz w:val="20"/>
          <w:szCs w:val="20"/>
        </w:rPr>
        <w:t xml:space="preserve"> </w:t>
      </w:r>
      <w:r w:rsidR="00705A34" w:rsidRPr="00E622E9">
        <w:rPr>
          <w:rFonts w:ascii="Arial" w:hAnsi="Arial" w:cs="Arial"/>
          <w:sz w:val="20"/>
          <w:szCs w:val="20"/>
        </w:rPr>
        <w:t>solid</w:t>
      </w:r>
      <w:r w:rsidR="006076CD" w:rsidRPr="00E622E9">
        <w:rPr>
          <w:rFonts w:ascii="Arial" w:hAnsi="Arial" w:cs="Arial"/>
          <w:sz w:val="20"/>
          <w:szCs w:val="20"/>
        </w:rPr>
        <w:tab/>
      </w:r>
    </w:p>
    <w:p w14:paraId="57C4B030" w14:textId="0F3A9E3D" w:rsidR="00D8294B" w:rsidRPr="00E622E9" w:rsidRDefault="00D8294B" w:rsidP="00C406D4">
      <w:pPr>
        <w:rPr>
          <w:rFonts w:ascii="Arial" w:hAnsi="Arial" w:cs="Arial"/>
          <w:sz w:val="20"/>
          <w:szCs w:val="20"/>
        </w:rPr>
      </w:pPr>
      <w:r w:rsidRPr="00E622E9">
        <w:rPr>
          <w:rFonts w:ascii="Arial" w:hAnsi="Arial" w:cs="Arial"/>
          <w:sz w:val="20"/>
          <w:szCs w:val="20"/>
        </w:rPr>
        <w:t xml:space="preserve">Color: </w:t>
      </w:r>
      <w:r w:rsidR="00806250">
        <w:rPr>
          <w:rFonts w:ascii="Arial" w:hAnsi="Arial" w:cs="Arial"/>
          <w:sz w:val="20"/>
          <w:szCs w:val="20"/>
        </w:rPr>
        <w:t>N/A</w:t>
      </w:r>
    </w:p>
    <w:p w14:paraId="28BB28B2" w14:textId="2F7B5A2A" w:rsidR="00C06795" w:rsidRPr="00DE7FE7" w:rsidRDefault="00C406D4" w:rsidP="00C406D4">
      <w:pPr>
        <w:rPr>
          <w:rFonts w:ascii="Times" w:eastAsia="Times New Roman" w:hAnsi="Times" w:cs="Times New Roman"/>
          <w:sz w:val="20"/>
          <w:szCs w:val="20"/>
        </w:rPr>
      </w:pPr>
      <w:r w:rsidRPr="00DE7FE7">
        <w:rPr>
          <w:rFonts w:ascii="Arial" w:hAnsi="Arial" w:cs="Arial"/>
          <w:sz w:val="20"/>
          <w:szCs w:val="20"/>
        </w:rPr>
        <w:t>Boiling point</w:t>
      </w:r>
      <w:r w:rsidR="004B29A0" w:rsidRPr="00DE7FE7">
        <w:rPr>
          <w:rFonts w:ascii="Arial" w:hAnsi="Arial" w:cs="Arial"/>
          <w:sz w:val="20"/>
          <w:szCs w:val="20"/>
        </w:rPr>
        <w:t>:</w:t>
      </w:r>
      <w:r w:rsidR="00C172A8" w:rsidRPr="00DE7FE7">
        <w:rPr>
          <w:rFonts w:ascii="Arial" w:hAnsi="Arial" w:cs="Arial"/>
          <w:sz w:val="20"/>
          <w:szCs w:val="20"/>
        </w:rPr>
        <w:t xml:space="preserve"> </w:t>
      </w:r>
      <w:r w:rsidR="009E5D29" w:rsidRPr="00DE7FE7">
        <w:rPr>
          <w:rFonts w:ascii="Arial" w:hAnsi="Arial" w:cs="Arial"/>
          <w:sz w:val="20"/>
          <w:szCs w:val="20"/>
        </w:rPr>
        <w:t xml:space="preserve"> </w:t>
      </w:r>
      <w:r w:rsidR="003B0CC4">
        <w:rPr>
          <w:rFonts w:ascii="Arial" w:eastAsia="Times New Roman" w:hAnsi="Arial" w:cs="Arial"/>
          <w:color w:val="000000"/>
          <w:sz w:val="20"/>
          <w:szCs w:val="20"/>
          <w:shd w:val="clear" w:color="auto" w:fill="FFFFFF"/>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sdt>
                      <w:sdtPr>
                        <w:rPr>
                          <w:rFonts w:ascii="Arial" w:hAnsi="Arial" w:cs="Arial"/>
                          <w:color w:val="000000" w:themeColor="text1"/>
                          <w:sz w:val="20"/>
                          <w:szCs w:val="20"/>
                        </w:rPr>
                        <w:id w:val="-1759357571"/>
                      </w:sdtPr>
                      <w:sdtEndPr/>
                      <w:sdtContent>
                        <w:p w14:paraId="61D24B49" w14:textId="17404565" w:rsidR="00806250" w:rsidRPr="00806250" w:rsidRDefault="00EB3CC9" w:rsidP="00806250">
                          <w:pPr>
                            <w:rPr>
                              <w:rFonts w:ascii="Arial" w:eastAsia="Times New Roman" w:hAnsi="Arial" w:cs="Arial"/>
                              <w:color w:val="000000" w:themeColor="text1"/>
                              <w:sz w:val="20"/>
                              <w:szCs w:val="20"/>
                            </w:rPr>
                          </w:pPr>
                          <w:sdt>
                            <w:sdtPr>
                              <w:rPr>
                                <w:rFonts w:ascii="Arial" w:hAnsi="Arial" w:cs="Arial"/>
                                <w:color w:val="000000" w:themeColor="text1"/>
                                <w:sz w:val="20"/>
                                <w:szCs w:val="20"/>
                              </w:rPr>
                              <w:id w:val="-1831203076"/>
                            </w:sdtPr>
                            <w:sdtEndPr/>
                            <w:sdtContent>
                              <w:sdt>
                                <w:sdtPr>
                                  <w:rPr>
                                    <w:rFonts w:ascii="Arial" w:hAnsi="Arial" w:cs="Arial"/>
                                    <w:color w:val="000000" w:themeColor="text1"/>
                                    <w:sz w:val="20"/>
                                    <w:szCs w:val="20"/>
                                  </w:rPr>
                                  <w:id w:val="858158816"/>
                                </w:sdtPr>
                                <w:sdtEndPr/>
                                <w:sdtContent>
                                  <w:r w:rsidR="00806250" w:rsidRPr="00806250">
                                    <w:rPr>
                                      <w:rFonts w:ascii="Arial" w:hAnsi="Arial" w:cs="Arial"/>
                                      <w:color w:val="222222"/>
                                      <w:sz w:val="20"/>
                                      <w:szCs w:val="20"/>
                                    </w:rPr>
                                    <w:t xml:space="preserve">Cells containing sodium are potential hazards. </w:t>
                                  </w:r>
                                </w:sdtContent>
                              </w:sdt>
                              <w:r w:rsidR="00806250" w:rsidRPr="00806250">
                                <w:rPr>
                                  <w:rFonts w:ascii="Arial" w:eastAsia="Times New Roman" w:hAnsi="Arial" w:cs="Arial"/>
                                  <w:color w:val="000000"/>
                                  <w:sz w:val="20"/>
                                  <w:szCs w:val="20"/>
                                  <w:shd w:val="clear" w:color="auto" w:fill="FFFFFF"/>
                                </w:rPr>
                                <w:t>Pure</w:t>
                              </w:r>
                              <w:r w:rsidR="00806250" w:rsidRPr="00806250">
                                <w:rPr>
                                  <w:rStyle w:val="apple-converted-space"/>
                                  <w:rFonts w:ascii="Arial" w:eastAsia="Times New Roman" w:hAnsi="Arial" w:cs="Arial"/>
                                  <w:color w:val="000000"/>
                                  <w:sz w:val="20"/>
                                  <w:szCs w:val="20"/>
                                  <w:shd w:val="clear" w:color="auto" w:fill="FFFFFF"/>
                                </w:rPr>
                                <w:t> </w:t>
                              </w:r>
                              <w:r w:rsidR="00806250" w:rsidRPr="00806250">
                                <w:rPr>
                                  <w:rFonts w:ascii="Arial" w:eastAsia="Times New Roman" w:hAnsi="Arial" w:cs="Arial"/>
                                  <w:sz w:val="20"/>
                                  <w:szCs w:val="20"/>
                                  <w:shd w:val="clear" w:color="auto" w:fill="FFFFFF"/>
                                </w:rPr>
                                <w:t xml:space="preserve">sodium </w:t>
                              </w:r>
                              <w:r w:rsidR="00806250" w:rsidRPr="00806250">
                                <w:rPr>
                                  <w:rFonts w:ascii="Arial" w:eastAsia="Times New Roman" w:hAnsi="Arial" w:cs="Arial"/>
                                  <w:color w:val="000000"/>
                                  <w:sz w:val="20"/>
                                  <w:szCs w:val="20"/>
                                  <w:shd w:val="clear" w:color="auto" w:fill="FFFFFF"/>
                                </w:rPr>
                                <w:t xml:space="preserve">presents a hazard because it is </w:t>
                              </w:r>
                              <w:r w:rsidR="00806250" w:rsidRPr="00806250">
                                <w:rPr>
                                  <w:rFonts w:ascii="Arial" w:eastAsia="Times New Roman" w:hAnsi="Arial" w:cs="Arial"/>
                                  <w:b/>
                                  <w:color w:val="000000"/>
                                  <w:sz w:val="20"/>
                                  <w:szCs w:val="20"/>
                                  <w:shd w:val="clear" w:color="auto" w:fill="FFFFFF"/>
                                </w:rPr>
                                <w:t>water reactive</w:t>
                              </w:r>
                              <w:r w:rsidR="00806250" w:rsidRPr="00806250">
                                <w:rPr>
                                  <w:rFonts w:ascii="Arial" w:eastAsia="Times New Roman" w:hAnsi="Arial" w:cs="Arial"/>
                                  <w:color w:val="000000"/>
                                  <w:sz w:val="20"/>
                                  <w:szCs w:val="20"/>
                                  <w:shd w:val="clear" w:color="auto" w:fill="FFFFFF"/>
                                </w:rPr>
                                <w:t xml:space="preserve"> and spontaneously burns in contact with air and moisture, protect the cell from water or oxidizing environments. </w:t>
                              </w:r>
                              <w:r w:rsidR="00806250" w:rsidRPr="00806250">
                                <w:rPr>
                                  <w:rFonts w:ascii="Arial" w:hAnsi="Arial" w:cs="Arial"/>
                                  <w:color w:val="222222"/>
                                  <w:sz w:val="20"/>
                                  <w:szCs w:val="20"/>
                                </w:rPr>
                                <w:t xml:space="preserve">Sodium causes burns and is </w:t>
                              </w:r>
                              <w:r w:rsidR="00806250" w:rsidRPr="00806250">
                                <w:rPr>
                                  <w:rFonts w:ascii="Arial" w:hAnsi="Arial" w:cs="Arial"/>
                                  <w:b/>
                                  <w:color w:val="222222"/>
                                  <w:sz w:val="20"/>
                                  <w:szCs w:val="20"/>
                                </w:rPr>
                                <w:t xml:space="preserve">corrosive </w:t>
                              </w:r>
                              <w:r w:rsidR="00806250" w:rsidRPr="00806250">
                                <w:rPr>
                                  <w:rFonts w:ascii="Arial" w:hAnsi="Arial" w:cs="Arial"/>
                                  <w:color w:val="222222"/>
                                  <w:sz w:val="20"/>
                                  <w:szCs w:val="20"/>
                                </w:rPr>
                                <w:t xml:space="preserve">and extremely </w:t>
                              </w:r>
                              <w:r w:rsidR="00806250" w:rsidRPr="00806250">
                                <w:rPr>
                                  <w:rFonts w:ascii="Arial" w:hAnsi="Arial" w:cs="Arial"/>
                                  <w:b/>
                                  <w:color w:val="222222"/>
                                  <w:sz w:val="20"/>
                                  <w:szCs w:val="20"/>
                                </w:rPr>
                                <w:t>flammable.</w:t>
                              </w:r>
                            </w:sdtContent>
                          </w:sdt>
                        </w:p>
                        <w:p w14:paraId="5F97FEA5" w14:textId="17B2F52E" w:rsidR="00451714" w:rsidRPr="00806250" w:rsidRDefault="00806250" w:rsidP="00806250">
                          <w:pPr>
                            <w:rPr>
                              <w:rFonts w:ascii="Arial" w:hAnsi="Arial" w:cs="Arial"/>
                              <w:color w:val="222222"/>
                              <w:sz w:val="20"/>
                              <w:szCs w:val="20"/>
                            </w:rPr>
                          </w:pPr>
                          <w:r>
                            <w:rPr>
                              <w:rFonts w:ascii="Arial" w:hAnsi="Arial" w:cs="Arial"/>
                              <w:color w:val="222222"/>
                              <w:sz w:val="20"/>
                              <w:szCs w:val="20"/>
                            </w:rPr>
                            <w:t>Is h</w:t>
                          </w:r>
                          <w:r w:rsidRPr="00806250">
                            <w:rPr>
                              <w:rFonts w:ascii="Arial" w:hAnsi="Arial" w:cs="Arial"/>
                              <w:color w:val="222222"/>
                              <w:sz w:val="20"/>
                              <w:szCs w:val="20"/>
                            </w:rPr>
                            <w:t xml:space="preserve">azardous in case of skin contact, of ingestion or of inhalation. Sodium can cause chemical burns to the skin, respiratory tract and eye. </w:t>
                          </w:r>
                          <w:r w:rsidR="00451714" w:rsidRPr="00806250">
                            <w:rPr>
                              <w:rFonts w:ascii="Arial" w:hAnsi="Arial" w:cs="Arial"/>
                              <w:color w:val="000000" w:themeColor="text1"/>
                              <w:sz w:val="20"/>
                              <w:szCs w:val="20"/>
                            </w:rPr>
                            <w:t xml:space="preserve"> </w:t>
                          </w:r>
                        </w:p>
                        <w:p w14:paraId="558614D1" w14:textId="6461D906" w:rsidR="00806250" w:rsidRPr="00806250" w:rsidRDefault="00806250" w:rsidP="00806250">
                          <w:pPr>
                            <w:spacing w:after="0" w:line="240" w:lineRule="auto"/>
                            <w:rPr>
                              <w:rFonts w:ascii="Times" w:eastAsia="Times New Roman" w:hAnsi="Times" w:cs="Times New Roman"/>
                              <w:sz w:val="20"/>
                              <w:szCs w:val="20"/>
                            </w:rPr>
                          </w:pPr>
                          <w:r w:rsidRPr="00806250">
                            <w:rPr>
                              <w:rFonts w:ascii="Arial" w:eastAsia="Times New Roman" w:hAnsi="Arial" w:cs="Arial"/>
                              <w:color w:val="000000"/>
                              <w:sz w:val="20"/>
                              <w:szCs w:val="20"/>
                              <w:shd w:val="clear" w:color="auto" w:fill="FFFFFF"/>
                            </w:rPr>
                            <w:t>Repeated or prolonged exposure to corrosives may result in the erosion of teeth, inflammatory and ulcerative changes in the mouth and necrosis of the jaw. Bronchial irritation, with cough, and frequent attacks of bronchial pneumonia may ensue.</w:t>
                          </w:r>
                        </w:p>
                        <w:p w14:paraId="7EA1F41B" w14:textId="7ACD57D1" w:rsidR="00451714" w:rsidRPr="00451714" w:rsidRDefault="00EB3CC9" w:rsidP="00536A10">
                          <w:pPr>
                            <w:spacing w:after="0"/>
                            <w:rPr>
                              <w:rFonts w:ascii="Times" w:eastAsia="Times New Roman" w:hAnsi="Times" w:cs="Times New Roman"/>
                              <w:sz w:val="20"/>
                              <w:szCs w:val="20"/>
                            </w:rPr>
                          </w:pPr>
                        </w:p>
                      </w:sdtContent>
                    </w:sdt>
                    <w:p w14:paraId="2922DDAC" w14:textId="7787D2BC" w:rsidR="00AB00F8" w:rsidRPr="006626D9" w:rsidRDefault="00B605DB" w:rsidP="00536A10">
                      <w:pPr>
                        <w:rPr>
                          <w:rFonts w:ascii="Arial" w:hAnsi="Arial" w:cs="Arial"/>
                          <w:sz w:val="20"/>
                          <w:szCs w:val="20"/>
                        </w:rPr>
                      </w:pPr>
                      <w:r>
                        <w:rPr>
                          <w:rFonts w:ascii="Arial" w:hAnsi="Arial" w:cs="Arial"/>
                          <w:sz w:val="20"/>
                          <w:szCs w:val="20"/>
                        </w:rPr>
                        <w:t>No</w:t>
                      </w:r>
                      <w:r w:rsidR="004A2475">
                        <w:rPr>
                          <w:rFonts w:ascii="Arial" w:hAnsi="Arial" w:cs="Arial"/>
                          <w:sz w:val="20"/>
                          <w:szCs w:val="20"/>
                        </w:rPr>
                        <w:t xml:space="preserve"> </w:t>
                      </w:r>
                      <w:r w:rsidR="00AB00F8">
                        <w:rPr>
                          <w:rFonts w:ascii="Arial" w:hAnsi="Arial" w:cs="Arial"/>
                          <w:sz w:val="20"/>
                          <w:szCs w:val="20"/>
                        </w:rPr>
                        <w:t xml:space="preserve">permissible exposure limit data </w:t>
                      </w:r>
                      <w:r w:rsidR="006D0D6F">
                        <w:rPr>
                          <w:rFonts w:ascii="Arial" w:hAnsi="Arial" w:cs="Arial"/>
                          <w:sz w:val="20"/>
                          <w:szCs w:val="20"/>
                        </w:rPr>
                        <w:t xml:space="preserve">is </w:t>
                      </w:r>
                      <w:r w:rsidR="004A2475">
                        <w:rPr>
                          <w:rFonts w:ascii="Arial" w:hAnsi="Arial" w:cs="Arial"/>
                          <w:sz w:val="20"/>
                          <w:szCs w:val="20"/>
                        </w:rPr>
                        <w:t>available</w:t>
                      </w:r>
                      <w:r>
                        <w:rPr>
                          <w:rFonts w:ascii="Arial" w:hAnsi="Arial" w:cs="Arial"/>
                          <w:sz w:val="20"/>
                          <w:szCs w:val="20"/>
                        </w:rPr>
                        <w:t>.</w:t>
                      </w:r>
                    </w:p>
                    <w:p w14:paraId="47861C86" w14:textId="0E47F9E9" w:rsidR="00283EAD" w:rsidRDefault="00DE7FE7" w:rsidP="006626D9">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No</w:t>
                      </w:r>
                      <w:r w:rsidR="00575678">
                        <w:rPr>
                          <w:rFonts w:ascii="Arial" w:eastAsia="Times New Roman" w:hAnsi="Arial" w:cs="Arial"/>
                          <w:bCs/>
                          <w:color w:val="000000"/>
                          <w:shd w:val="clear" w:color="auto" w:fill="FFFFFF"/>
                        </w:rPr>
                        <w:t xml:space="preserve"> </w:t>
                      </w:r>
                      <w:r w:rsidR="00A945E8" w:rsidRPr="006626D9">
                        <w:rPr>
                          <w:rFonts w:ascii="Arial" w:eastAsia="Times New Roman" w:hAnsi="Arial" w:cs="Arial"/>
                          <w:bCs/>
                          <w:color w:val="000000"/>
                          <w:shd w:val="clear" w:color="auto" w:fill="FFFFFF"/>
                        </w:rPr>
                        <w:t>acute tox</w:t>
                      </w:r>
                      <w:r w:rsidR="00CE09C4" w:rsidRPr="006626D9">
                        <w:rPr>
                          <w:rFonts w:ascii="Arial" w:eastAsia="Times New Roman" w:hAnsi="Arial" w:cs="Arial"/>
                          <w:bCs/>
                          <w:color w:val="000000"/>
                          <w:shd w:val="clear" w:color="auto" w:fill="FFFFFF"/>
                        </w:rPr>
                        <w:t>icity data</w:t>
                      </w:r>
                      <w:r w:rsidR="008B70AD" w:rsidRPr="006626D9">
                        <w:rPr>
                          <w:rFonts w:ascii="Arial" w:eastAsia="Times New Roman" w:hAnsi="Arial" w:cs="Arial"/>
                          <w:bCs/>
                          <w:color w:val="000000"/>
                          <w:shd w:val="clear" w:color="auto" w:fill="FFFFFF"/>
                        </w:rPr>
                        <w:t xml:space="preserve"> </w:t>
                      </w:r>
                      <w:r w:rsidR="003C3C51">
                        <w:rPr>
                          <w:rFonts w:ascii="Arial" w:eastAsia="Times New Roman" w:hAnsi="Arial" w:cs="Arial"/>
                          <w:bCs/>
                          <w:color w:val="000000"/>
                          <w:shd w:val="clear" w:color="auto" w:fill="FFFFFF"/>
                        </w:rPr>
                        <w:t xml:space="preserve">is </w:t>
                      </w:r>
                      <w:r w:rsidR="008B70AD" w:rsidRPr="006626D9">
                        <w:rPr>
                          <w:rFonts w:ascii="Arial" w:eastAsia="Times New Roman" w:hAnsi="Arial" w:cs="Arial"/>
                          <w:bCs/>
                          <w:color w:val="000000"/>
                          <w:shd w:val="clear" w:color="auto" w:fill="FFFFFF"/>
                        </w:rPr>
                        <w:t>available</w:t>
                      </w:r>
                      <w:r>
                        <w:rPr>
                          <w:rFonts w:ascii="Arial" w:eastAsia="Times New Roman" w:hAnsi="Arial" w:cs="Arial"/>
                          <w:bCs/>
                          <w:color w:val="000000"/>
                          <w:shd w:val="clear" w:color="auto" w:fill="FFFFFF"/>
                        </w:rPr>
                        <w:t>.</w:t>
                      </w:r>
                    </w:p>
                    <w:p w14:paraId="4480E571" w14:textId="77777777" w:rsidR="00575678" w:rsidRDefault="00575678" w:rsidP="006626D9">
                      <w:pPr>
                        <w:pStyle w:val="HTMLPreformatted"/>
                        <w:rPr>
                          <w:rFonts w:ascii="Arial" w:eastAsia="Times New Roman" w:hAnsi="Arial" w:cs="Arial"/>
                          <w:bCs/>
                          <w:color w:val="222222"/>
                          <w:shd w:val="clear" w:color="auto" w:fill="FFFFFF"/>
                        </w:rPr>
                      </w:pPr>
                    </w:p>
                    <w:p w14:paraId="3373D8CC" w14:textId="78D3F5E1" w:rsidR="00CC0398" w:rsidRPr="00CC0398" w:rsidRDefault="00EB3CC9" w:rsidP="00D60314">
                      <w:pPr>
                        <w:pStyle w:val="HTMLPreformatted"/>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0613DB71" w14:textId="77777777" w:rsidR="00EB3CC9" w:rsidRDefault="00EB3CC9" w:rsidP="00EB3CC9">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234B1FD3" w14:textId="77777777" w:rsidR="00EB3CC9" w:rsidRDefault="00EB3CC9" w:rsidP="003F564F">
      <w:pPr>
        <w:pStyle w:val="NoSpacing"/>
        <w:rPr>
          <w:rFonts w:ascii="Arial" w:hAnsi="Arial" w:cs="Arial"/>
          <w:b/>
          <w:sz w:val="20"/>
          <w:szCs w:val="20"/>
        </w:rPr>
      </w:pPr>
    </w:p>
    <w:p w14:paraId="14502171" w14:textId="77777777" w:rsidR="00EB3CC9" w:rsidRDefault="00EB3CC9" w:rsidP="003F564F">
      <w:pPr>
        <w:pStyle w:val="NoSpacing"/>
        <w:rPr>
          <w:rFonts w:ascii="Arial" w:hAnsi="Arial" w:cs="Arial"/>
          <w:b/>
          <w:sz w:val="20"/>
          <w:szCs w:val="20"/>
        </w:rPr>
      </w:pPr>
    </w:p>
    <w:p w14:paraId="07CE9CA2" w14:textId="1DA66A7E"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p w14:paraId="1C5BA7AE" w14:textId="2A0286BA" w:rsidR="003F564F" w:rsidRPr="00265CA6" w:rsidRDefault="00EB3CC9"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7DED2E4E"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sdt>
        <w:sdtPr>
          <w:rPr>
            <w:rFonts w:ascii="Arial" w:hAnsi="Arial" w:cs="Arial"/>
            <w:sz w:val="20"/>
            <w:szCs w:val="20"/>
          </w:rPr>
          <w:id w:val="-158624023"/>
        </w:sdtPr>
        <w:sdtEndPr/>
        <w:sdtContent>
          <w:sdt>
            <w:sdtPr>
              <w:rPr>
                <w:rFonts w:ascii="Arial" w:hAnsi="Arial" w:cs="Arial"/>
                <w:sz w:val="20"/>
                <w:szCs w:val="20"/>
              </w:rPr>
              <w:id w:val="-105203851"/>
            </w:sdtPr>
            <w:sdtEndPr/>
            <w:sdtContent>
              <w:sdt>
                <w:sdtPr>
                  <w:rPr>
                    <w:rFonts w:ascii="Arial" w:hAnsi="Arial" w:cs="Arial"/>
                    <w:sz w:val="20"/>
                    <w:szCs w:val="20"/>
                  </w:rPr>
                  <w:id w:val="-748187330"/>
                </w:sdtPr>
                <w:sdtEndPr/>
                <w:sdtContent>
                  <w:r w:rsidR="00806250" w:rsidRPr="00806250">
                    <w:rPr>
                      <w:rFonts w:ascii="Arial" w:hAnsi="Arial" w:cs="Arial"/>
                      <w:color w:val="222222"/>
                      <w:sz w:val="20"/>
                      <w:szCs w:val="20"/>
                    </w:rPr>
                    <w:t>Cells containing sodium</w:t>
                  </w:r>
                </w:sdtContent>
              </w:sdt>
            </w:sdtContent>
          </w:sdt>
        </w:sdtContent>
      </w:sdt>
      <w:r w:rsidR="00AB00F8">
        <w:rPr>
          <w:rFonts w:ascii="Arial" w:hAnsi="Arial" w:cs="Arial"/>
          <w:sz w:val="20"/>
          <w:szCs w:val="20"/>
        </w:rPr>
        <w:t>.</w:t>
      </w:r>
    </w:p>
    <w:p w14:paraId="7A2DF1D2" w14:textId="3D9C1D59" w:rsidR="005E5049" w:rsidRPr="005E5049" w:rsidRDefault="00BC3704" w:rsidP="00BC3704">
      <w:pPr>
        <w:tabs>
          <w:tab w:val="left" w:pos="4053"/>
        </w:tabs>
        <w:spacing w:after="0" w:line="240" w:lineRule="auto"/>
        <w:rPr>
          <w:rFonts w:ascii="Arial" w:hAnsi="Arial" w:cs="Arial"/>
          <w:color w:val="222222"/>
          <w:sz w:val="20"/>
          <w:szCs w:val="20"/>
        </w:rPr>
      </w:pPr>
      <w:r>
        <w:rPr>
          <w:rFonts w:ascii="Arial" w:hAnsi="Arial" w:cs="Arial"/>
          <w:color w:val="222222"/>
          <w:sz w:val="20"/>
          <w:szCs w:val="20"/>
        </w:rPr>
        <w:tab/>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EB3CC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EB3CC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EB3CC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EB3CC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EB3CC9"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1F2A1B65" w:rsidR="003F564F" w:rsidRPr="00265CA6" w:rsidRDefault="00EB3CC9"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w:t>
                      </w:r>
                      <w:r>
                        <w:rPr>
                          <w:rFonts w:ascii="Arial" w:hAnsi="Arial" w:cs="Arial"/>
                          <w:sz w:val="20"/>
                          <w:szCs w:val="20"/>
                        </w:rPr>
                        <w:t>P</w:t>
                      </w:r>
                      <w:r w:rsidR="00AF2415">
                        <w:rPr>
                          <w:rFonts w:ascii="Arial" w:hAnsi="Arial" w:cs="Arial"/>
                          <w:sz w:val="20"/>
                          <w:szCs w:val="20"/>
                        </w:rPr>
                        <w:t xml:space="preserve">ersonnel should also wear full length pants, or equivalent, and close-toed shoes.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EB3CC9"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EB3CC9"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EB3CC9"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531915A0" w14:textId="77777777" w:rsidR="00EB3CC9" w:rsidRDefault="00EB3CC9" w:rsidP="003F564F">
      <w:pPr>
        <w:pStyle w:val="NoSpacing"/>
        <w:rPr>
          <w:rFonts w:ascii="Arial" w:hAnsi="Arial" w:cs="Arial"/>
          <w:b/>
          <w:sz w:val="20"/>
          <w:szCs w:val="20"/>
        </w:rPr>
      </w:pPr>
    </w:p>
    <w:p w14:paraId="20BA6CC3" w14:textId="57898DFD"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sdt>
      <w:sdtPr>
        <w:rPr>
          <w:rFonts w:ascii="Arial" w:hAnsi="Arial" w:cs="Arial"/>
          <w:b/>
          <w:sz w:val="24"/>
          <w:szCs w:val="24"/>
        </w:rPr>
        <w:id w:val="1984197881"/>
      </w:sdtPr>
      <w:sdtEndPr/>
      <w:sdtContent>
        <w:p w14:paraId="2AEB2D90" w14:textId="03CBDF1F" w:rsidR="00C406D4" w:rsidRPr="003F564F" w:rsidRDefault="00EB3CC9"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5ED52A7D" w14:textId="2CB65EB4" w:rsidR="00806250" w:rsidRDefault="00EB3CC9" w:rsidP="00806250">
          <w:pPr>
            <w:rPr>
              <w:rFonts w:ascii="Arial" w:hAnsi="Arial" w:cs="Arial"/>
              <w:sz w:val="20"/>
              <w:szCs w:val="20"/>
            </w:rPr>
          </w:pPr>
          <w:sdt>
            <w:sdtPr>
              <w:rPr>
                <w:rFonts w:ascii="Arial" w:hAnsi="Arial" w:cs="Arial"/>
                <w:sz w:val="20"/>
                <w:szCs w:val="20"/>
              </w:rPr>
              <w:id w:val="-4600117"/>
            </w:sdtPr>
            <w:sdtEndPr/>
            <w:sdtContent>
              <w:r w:rsidR="00806250" w:rsidRPr="008C4B9E">
                <w:rPr>
                  <w:rFonts w:ascii="Arial" w:hAnsi="Arial" w:cs="Arial"/>
                  <w:sz w:val="20"/>
                  <w:szCs w:val="20"/>
                </w:rPr>
                <w:t xml:space="preserve">Precautions for safe handling: </w:t>
              </w:r>
              <w:r w:rsidR="00806250" w:rsidRPr="007A3919">
                <w:rPr>
                  <w:rFonts w:ascii="Arial" w:hAnsi="Arial" w:cs="Arial"/>
                  <w:b/>
                  <w:sz w:val="20"/>
                  <w:szCs w:val="20"/>
                </w:rPr>
                <w:t>Water reactive</w:t>
              </w:r>
              <w:r w:rsidR="00806250">
                <w:rPr>
                  <w:rFonts w:ascii="Arial" w:hAnsi="Arial" w:cs="Arial"/>
                  <w:sz w:val="20"/>
                  <w:szCs w:val="20"/>
                </w:rPr>
                <w:t xml:space="preserve">, keep away from moisture. </w:t>
              </w:r>
              <w:r w:rsidR="007A3919">
                <w:rPr>
                  <w:rFonts w:ascii="Arial" w:hAnsi="Arial" w:cs="Arial"/>
                  <w:b/>
                  <w:sz w:val="20"/>
                  <w:szCs w:val="20"/>
                </w:rPr>
                <w:t xml:space="preserve">Flammable, </w:t>
              </w:r>
              <w:r w:rsidR="007A3919">
                <w:rPr>
                  <w:rFonts w:ascii="Arial" w:hAnsi="Arial" w:cs="Arial"/>
                  <w:sz w:val="20"/>
                  <w:szCs w:val="20"/>
                </w:rPr>
                <w:t xml:space="preserve">keep away from heat or sources of ignition. </w:t>
              </w:r>
              <w:r w:rsidR="00806250" w:rsidRPr="008C4B9E">
                <w:rPr>
                  <w:rFonts w:ascii="Arial" w:hAnsi="Arial" w:cs="Arial"/>
                  <w:sz w:val="20"/>
                  <w:szCs w:val="20"/>
                </w:rPr>
                <w:t>Avo</w:t>
              </w:r>
              <w:r w:rsidR="00806250">
                <w:rPr>
                  <w:rFonts w:ascii="Arial" w:hAnsi="Arial" w:cs="Arial"/>
                  <w:sz w:val="20"/>
                  <w:szCs w:val="20"/>
                </w:rPr>
                <w:t>id contact with skin and eyes and inhalation. Avoid dust formation or breathing vapors, mist, or gas. Use only with adequate ventilation or respiratory protection. Keep away from heat or sources of ignition. Prevent any build-up of electrostatic charge.</w:t>
              </w:r>
            </w:sdtContent>
          </w:sdt>
          <w:r w:rsidR="00806250">
            <w:rPr>
              <w:rFonts w:ascii="Arial" w:hAnsi="Arial" w:cs="Arial"/>
              <w:sz w:val="20"/>
              <w:szCs w:val="20"/>
            </w:rPr>
            <w:t xml:space="preserve">  </w:t>
          </w:r>
        </w:p>
        <w:p w14:paraId="18B666F0" w14:textId="027438EC" w:rsidR="00806250" w:rsidRDefault="00806250" w:rsidP="00806250">
          <w:pPr>
            <w:rPr>
              <w:rFonts w:ascii="Arial" w:hAnsi="Arial" w:cs="Arial"/>
              <w:sz w:val="20"/>
              <w:szCs w:val="20"/>
            </w:rPr>
          </w:pPr>
          <w:r w:rsidRPr="008C4B9E">
            <w:rPr>
              <w:rFonts w:ascii="Arial" w:hAnsi="Arial" w:cs="Arial"/>
              <w:sz w:val="20"/>
              <w:szCs w:val="20"/>
            </w:rPr>
            <w:t xml:space="preserve">Conditions for safe storage: </w:t>
          </w:r>
          <w:r w:rsidRPr="007A3919">
            <w:rPr>
              <w:rFonts w:ascii="Arial" w:hAnsi="Arial" w:cs="Arial"/>
              <w:b/>
              <w:sz w:val="20"/>
              <w:szCs w:val="20"/>
            </w:rPr>
            <w:t>Water reactive</w:t>
          </w:r>
          <w:r>
            <w:rPr>
              <w:rFonts w:ascii="Arial" w:hAnsi="Arial" w:cs="Arial"/>
              <w:sz w:val="20"/>
              <w:szCs w:val="20"/>
            </w:rPr>
            <w:t>, keep away from moisture.</w:t>
          </w:r>
          <w:r w:rsidR="007A3919">
            <w:rPr>
              <w:rFonts w:ascii="Arial" w:hAnsi="Arial" w:cs="Arial"/>
              <w:sz w:val="20"/>
              <w:szCs w:val="20"/>
            </w:rPr>
            <w:t xml:space="preserve"> </w:t>
          </w:r>
          <w:r w:rsidR="007A3919">
            <w:rPr>
              <w:rFonts w:ascii="Arial" w:hAnsi="Arial" w:cs="Arial"/>
              <w:b/>
              <w:sz w:val="20"/>
              <w:szCs w:val="20"/>
            </w:rPr>
            <w:t xml:space="preserve">Flammable, </w:t>
          </w:r>
          <w:r w:rsidR="007A3919">
            <w:rPr>
              <w:rFonts w:ascii="Arial" w:hAnsi="Arial" w:cs="Arial"/>
              <w:sz w:val="20"/>
              <w:szCs w:val="20"/>
            </w:rPr>
            <w:t xml:space="preserve">keep away from heat or sources of ignition. </w:t>
          </w:r>
          <w:r w:rsidRPr="007A3919">
            <w:rPr>
              <w:rFonts w:ascii="Arial" w:hAnsi="Arial" w:cs="Arial"/>
              <w:sz w:val="20"/>
              <w:szCs w:val="20"/>
            </w:rPr>
            <w:t>Flammable</w:t>
          </w:r>
          <w:r w:rsidRPr="00F03389">
            <w:rPr>
              <w:rFonts w:ascii="Arial" w:hAnsi="Arial" w:cs="Arial"/>
              <w:b/>
              <w:sz w:val="20"/>
              <w:szCs w:val="20"/>
            </w:rPr>
            <w:t xml:space="preserve"> </w:t>
          </w:r>
          <w:r w:rsidRPr="007D6E48">
            <w:rPr>
              <w:rFonts w:ascii="Arial" w:hAnsi="Arial" w:cs="Arial"/>
              <w:sz w:val="20"/>
              <w:szCs w:val="20"/>
            </w:rPr>
            <w:t xml:space="preserve">materials should be stored in a </w:t>
          </w:r>
          <w:r w:rsidRPr="00B735E4">
            <w:rPr>
              <w:rFonts w:ascii="Arial" w:eastAsia="Times New Roman" w:hAnsi="Arial" w:cs="Arial"/>
              <w:sz w:val="20"/>
              <w:szCs w:val="20"/>
            </w:rPr>
            <w:t>flammable storage cabin</w:t>
          </w:r>
          <w:r>
            <w:rPr>
              <w:rFonts w:ascii="Arial" w:eastAsia="Times New Roman" w:hAnsi="Arial" w:cs="Arial"/>
              <w:sz w:val="20"/>
              <w:szCs w:val="20"/>
            </w:rPr>
            <w:t xml:space="preserve">et. </w:t>
          </w:r>
          <w:r w:rsidRPr="008C4B9E">
            <w:rPr>
              <w:rFonts w:ascii="Arial" w:hAnsi="Arial" w:cs="Arial"/>
              <w:sz w:val="20"/>
              <w:szCs w:val="20"/>
            </w:rPr>
            <w:t xml:space="preserve">Keep container tightly closed in </w:t>
          </w:r>
          <w:r>
            <w:rPr>
              <w:rFonts w:ascii="Arial" w:hAnsi="Arial" w:cs="Arial"/>
              <w:sz w:val="20"/>
              <w:szCs w:val="20"/>
            </w:rPr>
            <w:t xml:space="preserve">a cool, dry, and well-ventilated place away </w:t>
          </w:r>
          <w:r w:rsidRPr="008C4B9E">
            <w:rPr>
              <w:rFonts w:ascii="Arial" w:hAnsi="Arial" w:cs="Arial"/>
              <w:sz w:val="20"/>
              <w:szCs w:val="20"/>
            </w:rPr>
            <w:t>from incompat</w:t>
          </w:r>
          <w:r>
            <w:rPr>
              <w:rFonts w:ascii="Arial" w:hAnsi="Arial" w:cs="Arial"/>
              <w:sz w:val="20"/>
              <w:szCs w:val="20"/>
            </w:rPr>
            <w:t>ible materials and conditions. Avoid dust generation, moisture, and heat. Keep cool and protect from sunlight</w:t>
          </w:r>
          <w:ins w:id="1" w:author="Courtney White" w:date="2012-12-17T15:14:00Z">
            <w:r>
              <w:rPr>
                <w:rFonts w:ascii="Arial" w:hAnsi="Arial" w:cs="Arial"/>
                <w:sz w:val="20"/>
                <w:szCs w:val="20"/>
              </w:rPr>
              <w:t>.</w:t>
            </w:r>
          </w:ins>
        </w:p>
      </w:sdtContent>
    </w:sdt>
    <w:p w14:paraId="6B035A39" w14:textId="77777777" w:rsidR="00EB3CC9" w:rsidRDefault="00EB3CC9" w:rsidP="00EB3CC9">
      <w:pPr>
        <w:rPr>
          <w:rFonts w:ascii="Arial" w:hAnsi="Arial" w:cs="Arial"/>
          <w:b/>
          <w:sz w:val="24"/>
          <w:szCs w:val="24"/>
        </w:rPr>
      </w:pPr>
      <w:r>
        <w:rPr>
          <w:rFonts w:ascii="Arial" w:hAnsi="Arial" w:cs="Arial"/>
          <w:b/>
          <w:sz w:val="24"/>
          <w:szCs w:val="24"/>
        </w:rPr>
        <w:t xml:space="preserve">Spill and Accident Procedure </w:t>
      </w:r>
    </w:p>
    <w:p w14:paraId="7AA92AD9" w14:textId="77777777" w:rsidR="00EB3CC9" w:rsidRDefault="00EB3CC9" w:rsidP="00EB3CC9">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14:paraId="46DDC7A2" w14:textId="77777777" w:rsidR="00EB3CC9" w:rsidRDefault="00EB3CC9" w:rsidP="00EB3CC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454074FB" w14:textId="77777777" w:rsidR="00EB3CC9" w:rsidRDefault="00EB3CC9" w:rsidP="00EB3CC9">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14:paraId="54D4A6EF" w14:textId="77777777" w:rsidR="00EB3CC9" w:rsidRDefault="00EB3CC9" w:rsidP="00EB3CC9">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7D151249" w14:textId="77777777" w:rsidR="00EB3CC9" w:rsidRDefault="00EB3CC9" w:rsidP="00EB3CC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2C6B7734" w14:textId="77777777" w:rsidR="00EB3CC9" w:rsidRDefault="00EB3CC9" w:rsidP="00EB3CC9">
      <w:pPr>
        <w:rPr>
          <w:rFonts w:ascii="Arial" w:hAnsi="Arial" w:cs="Arial"/>
          <w:i/>
          <w:sz w:val="20"/>
          <w:szCs w:val="20"/>
        </w:rPr>
      </w:pPr>
      <w:r>
        <w:rPr>
          <w:rFonts w:ascii="Arial" w:hAnsi="Arial" w:cs="Arial"/>
          <w:sz w:val="20"/>
          <w:szCs w:val="20"/>
        </w:rPr>
        <w:t xml:space="preserve"> </w:t>
      </w:r>
    </w:p>
    <w:p w14:paraId="31C8C2F5" w14:textId="77777777" w:rsidR="00EB3CC9" w:rsidRDefault="00EB3CC9" w:rsidP="00EB3CC9">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14:paraId="7DEC0C43" w14:textId="77777777" w:rsidR="00EB3CC9" w:rsidRDefault="00EB3CC9" w:rsidP="00EB3CC9">
      <w:pPr>
        <w:pStyle w:val="Heading1"/>
      </w:pPr>
    </w:p>
    <w:p w14:paraId="639F6FAE" w14:textId="77777777" w:rsidR="00EB3CC9" w:rsidRDefault="00EB3CC9" w:rsidP="00EB3CC9">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14:paraId="768C6476" w14:textId="77777777" w:rsidR="00EB3CC9" w:rsidRDefault="00EB3CC9" w:rsidP="00EB3CC9">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02F7058C" w14:textId="77777777" w:rsidR="00EB3CC9" w:rsidRDefault="00EB3CC9" w:rsidP="00EB3CC9">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14:paraId="4894FA8F" w14:textId="599C76F1" w:rsidR="00C406D4" w:rsidRPr="00265CA6" w:rsidRDefault="00EB3CC9" w:rsidP="00EB3CC9">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14:paraId="165D1811" w14:textId="3F5E1703"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67893752" w14:textId="77777777" w:rsidR="00EB3CC9" w:rsidRDefault="00EB3CC9" w:rsidP="00EB3CC9">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14:paraId="17A5A4C9" w14:textId="161C4418" w:rsidR="00EB3CC9" w:rsidRPr="00803871" w:rsidRDefault="00EB3CC9" w:rsidP="00EB3CC9">
      <w:pPr>
        <w:rPr>
          <w:rFonts w:ascii="Arial" w:hAnsi="Arial" w:cs="Arial"/>
          <w:b/>
          <w:sz w:val="24"/>
          <w:szCs w:val="24"/>
        </w:rPr>
      </w:pPr>
      <w:r>
        <w:rPr>
          <w:rFonts w:ascii="Arial" w:hAnsi="Arial" w:cs="Arial"/>
          <w:b/>
          <w:bCs/>
          <w:sz w:val="20"/>
        </w:rPr>
        <w:lastRenderedPageBreak/>
        <w:t>Chemical Specific Procedures: [to be inserted or marked as “none”]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EB3CC9"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685A6AFD" w14:textId="77777777" w:rsidR="003F564F" w:rsidRPr="003F564F" w:rsidRDefault="003F564F" w:rsidP="003F564F">
      <w:pPr>
        <w:rPr>
          <w:rFonts w:ascii="Arial" w:hAnsi="Arial" w:cs="Arial"/>
          <w:i/>
          <w:sz w:val="20"/>
        </w:rPr>
      </w:pPr>
      <w:r w:rsidRPr="003D3396">
        <w:rPr>
          <w:rFonts w:ascii="Arial" w:hAnsi="Arial" w:cs="Arial"/>
          <w:bCs/>
          <w:i/>
          <w:sz w:val="20"/>
        </w:rPr>
        <w:t>General hazardous waste disposal guidelines:</w:t>
      </w:r>
    </w:p>
    <w:p w14:paraId="0246A8C8" w14:textId="77777777" w:rsidR="00EB3CC9" w:rsidRDefault="00EB3CC9" w:rsidP="00EB3CC9">
      <w:pPr>
        <w:rPr>
          <w:rFonts w:ascii="Arial" w:hAnsi="Arial" w:cs="Arial"/>
          <w:b/>
          <w:sz w:val="24"/>
          <w:szCs w:val="24"/>
        </w:rPr>
      </w:pPr>
      <w:bookmarkStart w:id="2" w:name="_Hlk494972549"/>
      <w:r>
        <w:rPr>
          <w:rFonts w:ascii="Arial" w:hAnsi="Arial" w:cs="Arial"/>
          <w:b/>
          <w:sz w:val="24"/>
          <w:szCs w:val="24"/>
        </w:rPr>
        <w:t>Safety Data Sheet (SDS) Location</w:t>
      </w:r>
    </w:p>
    <w:p w14:paraId="098B0C39" w14:textId="3D86D48E" w:rsidR="00C406D4" w:rsidRPr="00F909E2" w:rsidRDefault="00EB3CC9" w:rsidP="00EB3CC9">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2"/>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EB3CC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6976ED28" w:rsidR="00803871" w:rsidRPr="00463178" w:rsidRDefault="00803871" w:rsidP="0046317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sdt>
        <w:sdtPr>
          <w:rPr>
            <w:rFonts w:ascii="Arial" w:hAnsi="Arial" w:cs="Arial"/>
            <w:sz w:val="20"/>
            <w:szCs w:val="20"/>
          </w:rPr>
          <w:id w:val="946351196"/>
        </w:sdtPr>
        <w:sdtEndPr/>
        <w:sdtContent>
          <w:sdt>
            <w:sdtPr>
              <w:rPr>
                <w:rFonts w:ascii="Arial" w:hAnsi="Arial" w:cs="Arial"/>
                <w:sz w:val="20"/>
                <w:szCs w:val="20"/>
              </w:rPr>
              <w:id w:val="1641618407"/>
            </w:sdtPr>
            <w:sdtEndPr/>
            <w:sdtContent>
              <w:sdt>
                <w:sdtPr>
                  <w:rPr>
                    <w:rFonts w:ascii="Arial" w:hAnsi="Arial" w:cs="Arial"/>
                    <w:sz w:val="20"/>
                    <w:szCs w:val="20"/>
                  </w:rPr>
                  <w:id w:val="815066680"/>
                </w:sdtPr>
                <w:sdtEndPr/>
                <w:sdtContent>
                  <w:r w:rsidR="00806250" w:rsidRPr="00806250">
                    <w:rPr>
                      <w:rFonts w:ascii="Arial" w:hAnsi="Arial" w:cs="Arial"/>
                      <w:color w:val="222222"/>
                      <w:sz w:val="20"/>
                      <w:szCs w:val="20"/>
                    </w:rPr>
                    <w:t>Cells containing sodium</w:t>
                  </w:r>
                </w:sdtContent>
              </w:sdt>
            </w:sdtContent>
          </w:sdt>
        </w:sdtContent>
      </w:sdt>
      <w:r w:rsidR="00D1632A">
        <w:rPr>
          <w:rFonts w:ascii="Arial" w:hAnsi="Arial" w:cs="Arial"/>
          <w:sz w:val="20"/>
          <w:szCs w:val="20"/>
        </w:rPr>
        <w:t xml:space="preserve">, </w:t>
      </w:r>
      <w:r w:rsidRPr="00463178">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5FB2FD26" w14:textId="77777777" w:rsidR="00EB3CC9" w:rsidRDefault="00EB3CC9" w:rsidP="00EB3CC9">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70A6801B" w14:textId="77777777" w:rsidR="00EB3CC9" w:rsidRDefault="00EB3CC9" w:rsidP="00EB3CC9">
      <w:pPr>
        <w:spacing w:after="0" w:line="240" w:lineRule="auto"/>
        <w:rPr>
          <w:rFonts w:ascii="Arial" w:hAnsi="Arial" w:cs="Arial"/>
          <w:sz w:val="20"/>
          <w:szCs w:val="20"/>
        </w:rPr>
      </w:pPr>
    </w:p>
    <w:p w14:paraId="3E8D7BD4" w14:textId="77777777" w:rsidR="00EB3CC9" w:rsidRDefault="00EB3CC9" w:rsidP="00EB3CC9">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0D141BF3" w:rsidR="00803871" w:rsidRDefault="00803871" w:rsidP="00803871">
      <w:pPr>
        <w:rPr>
          <w:rFonts w:ascii="Arial" w:hAnsi="Arial" w:cs="Arial"/>
          <w:sz w:val="20"/>
          <w:szCs w:val="20"/>
        </w:rPr>
      </w:pPr>
    </w:p>
    <w:p w14:paraId="1C0340DA" w14:textId="77777777" w:rsidR="00EB3CC9" w:rsidRDefault="00EB3CC9" w:rsidP="00EB3CC9">
      <w:pPr>
        <w:ind w:left="360"/>
        <w:contextualSpacing/>
        <w:rPr>
          <w:rFonts w:ascii="Arial" w:hAnsi="Arial" w:cs="Arial"/>
          <w:b/>
          <w:bCs/>
          <w:sz w:val="24"/>
          <w:szCs w:val="24"/>
        </w:rPr>
      </w:pPr>
      <w:r>
        <w:rPr>
          <w:rFonts w:ascii="Arial" w:hAnsi="Arial" w:cs="Arial"/>
          <w:b/>
          <w:bCs/>
          <w:sz w:val="24"/>
          <w:szCs w:val="24"/>
        </w:rPr>
        <w:t>Principal Investigator SOP Approval</w:t>
      </w:r>
    </w:p>
    <w:p w14:paraId="43DBB2FA" w14:textId="77777777" w:rsidR="00EB3CC9" w:rsidRDefault="00EB3CC9" w:rsidP="00EB3CC9">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5E6DFB1B" w14:textId="77777777" w:rsidR="00EB3CC9" w:rsidRDefault="00EB3CC9" w:rsidP="00EB3CC9">
      <w:pPr>
        <w:ind w:left="360"/>
        <w:rPr>
          <w:rFonts w:ascii="Arial" w:hAnsi="Arial" w:cs="Arial"/>
          <w:sz w:val="20"/>
          <w:szCs w:val="20"/>
        </w:rPr>
      </w:pPr>
      <w:r>
        <w:rPr>
          <w:rFonts w:ascii="Arial" w:hAnsi="Arial" w:cs="Arial"/>
          <w:sz w:val="20"/>
          <w:szCs w:val="20"/>
        </w:rPr>
        <w:t>Approval Date:</w:t>
      </w:r>
    </w:p>
    <w:p w14:paraId="5780F78B" w14:textId="77777777" w:rsidR="00EB3CC9" w:rsidRDefault="00EB3CC9"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C14D2" w14:textId="77777777" w:rsidR="0057077D" w:rsidRDefault="0057077D" w:rsidP="00E83E8B">
      <w:pPr>
        <w:spacing w:after="0" w:line="240" w:lineRule="auto"/>
      </w:pPr>
      <w:r>
        <w:separator/>
      </w:r>
    </w:p>
  </w:endnote>
  <w:endnote w:type="continuationSeparator" w:id="0">
    <w:p w14:paraId="3670DA08" w14:textId="77777777" w:rsidR="0057077D" w:rsidRDefault="0057077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01A9176D" w:rsidR="00972CE1" w:rsidRPr="002D6A72" w:rsidRDefault="00806250">
    <w:pPr>
      <w:pStyle w:val="Footer"/>
      <w:rPr>
        <w:rFonts w:ascii="Arial" w:eastAsia="Times New Roman" w:hAnsi="Arial" w:cs="Arial"/>
        <w:color w:val="222222"/>
        <w:sz w:val="20"/>
        <w:szCs w:val="20"/>
        <w:shd w:val="clear" w:color="auto" w:fill="FFFFFF"/>
      </w:rPr>
    </w:pPr>
    <w:r w:rsidRPr="00806250">
      <w:rPr>
        <w:rFonts w:ascii="Arial" w:hAnsi="Arial" w:cs="Arial"/>
        <w:color w:val="222222"/>
        <w:sz w:val="20"/>
        <w:szCs w:val="20"/>
      </w:rPr>
      <w:t xml:space="preserve">Cells containing sodium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EB3CC9">
          <w:rPr>
            <w:rFonts w:ascii="Arial" w:hAnsi="Arial"/>
            <w:bCs/>
            <w:sz w:val="18"/>
            <w:szCs w:val="18"/>
          </w:rPr>
          <w:t xml:space="preserve">Page </w:t>
        </w:r>
        <w:r w:rsidR="00EB3CC9">
          <w:rPr>
            <w:rFonts w:ascii="Arial" w:hAnsi="Arial"/>
            <w:bCs/>
            <w:sz w:val="18"/>
            <w:szCs w:val="18"/>
          </w:rPr>
          <w:fldChar w:fldCharType="begin"/>
        </w:r>
        <w:r w:rsidR="00EB3CC9">
          <w:rPr>
            <w:rFonts w:ascii="Arial" w:hAnsi="Arial"/>
            <w:bCs/>
            <w:sz w:val="18"/>
            <w:szCs w:val="18"/>
          </w:rPr>
          <w:instrText xml:space="preserve"> PAGE  \* Arabic  \* MERGEFORMAT </w:instrText>
        </w:r>
        <w:r w:rsidR="00EB3CC9">
          <w:rPr>
            <w:rFonts w:ascii="Arial" w:hAnsi="Arial"/>
            <w:bCs/>
            <w:sz w:val="18"/>
            <w:szCs w:val="18"/>
          </w:rPr>
          <w:fldChar w:fldCharType="separate"/>
        </w:r>
        <w:r w:rsidR="00EB3CC9">
          <w:rPr>
            <w:rFonts w:ascii="Arial" w:hAnsi="Arial"/>
            <w:bCs/>
            <w:noProof/>
            <w:sz w:val="18"/>
            <w:szCs w:val="18"/>
          </w:rPr>
          <w:t>1</w:t>
        </w:r>
        <w:r w:rsidR="00EB3CC9">
          <w:rPr>
            <w:rFonts w:ascii="Arial" w:hAnsi="Arial"/>
            <w:bCs/>
            <w:sz w:val="18"/>
            <w:szCs w:val="18"/>
          </w:rPr>
          <w:fldChar w:fldCharType="end"/>
        </w:r>
        <w:r w:rsidR="00EB3CC9">
          <w:rPr>
            <w:rFonts w:ascii="Arial" w:hAnsi="Arial"/>
            <w:sz w:val="18"/>
            <w:szCs w:val="18"/>
          </w:rPr>
          <w:t xml:space="preserve"> of </w:t>
        </w:r>
        <w:r w:rsidR="00EB3CC9">
          <w:rPr>
            <w:rFonts w:ascii="Arial" w:hAnsi="Arial"/>
            <w:bCs/>
            <w:sz w:val="18"/>
            <w:szCs w:val="18"/>
          </w:rPr>
          <w:fldChar w:fldCharType="begin"/>
        </w:r>
        <w:r w:rsidR="00EB3CC9">
          <w:rPr>
            <w:rFonts w:ascii="Arial" w:hAnsi="Arial"/>
            <w:bCs/>
            <w:sz w:val="18"/>
            <w:szCs w:val="18"/>
          </w:rPr>
          <w:instrText xml:space="preserve"> NUMPAGES  \* Arabic  \* MERGEFORMAT </w:instrText>
        </w:r>
        <w:r w:rsidR="00EB3CC9">
          <w:rPr>
            <w:rFonts w:ascii="Arial" w:hAnsi="Arial"/>
            <w:bCs/>
            <w:sz w:val="18"/>
            <w:szCs w:val="18"/>
          </w:rPr>
          <w:fldChar w:fldCharType="separate"/>
        </w:r>
        <w:r w:rsidR="00EB3CC9">
          <w:rPr>
            <w:rFonts w:ascii="Arial" w:hAnsi="Arial"/>
            <w:bCs/>
            <w:noProof/>
            <w:sz w:val="18"/>
            <w:szCs w:val="18"/>
          </w:rPr>
          <w:t>6</w:t>
        </w:r>
        <w:r w:rsidR="00EB3CC9">
          <w:rPr>
            <w:rFonts w:ascii="Arial" w:hAnsi="Arial"/>
            <w:bCs/>
            <w:sz w:val="18"/>
            <w:szCs w:val="18"/>
          </w:rPr>
          <w:fldChar w:fldCharType="end"/>
        </w:r>
        <w:r w:rsidR="00E83E8B" w:rsidRPr="00F909E2">
          <w:rPr>
            <w:rFonts w:ascii="Arial" w:hAnsi="Arial" w:cs="Arial"/>
            <w:noProof/>
            <w:sz w:val="18"/>
            <w:szCs w:val="18"/>
          </w:rPr>
          <w:tab/>
        </w:r>
        <w:r w:rsidR="00EB3CC9">
          <w:rPr>
            <w:rFonts w:ascii="Arial" w:hAnsi="Arial" w:cs="Arial"/>
            <w:noProof/>
            <w:sz w:val="18"/>
            <w:szCs w:val="18"/>
          </w:rPr>
          <w:t>Date: 10/20/2017</w:t>
        </w:r>
      </w:sdtContent>
    </w:sdt>
  </w:p>
  <w:p w14:paraId="78299C41" w14:textId="77777777" w:rsidR="00972CE1" w:rsidRDefault="00972CE1">
    <w:pPr>
      <w:pStyle w:val="Footer"/>
      <w:rPr>
        <w:rFonts w:ascii="Arial" w:hAnsi="Arial" w:cs="Arial"/>
        <w:noProof/>
        <w:sz w:val="18"/>
        <w:szCs w:val="18"/>
      </w:rPr>
    </w:pPr>
  </w:p>
  <w:p w14:paraId="6F5C5090" w14:textId="7D95B897" w:rsidR="00972CE1" w:rsidRPr="00EB3CC9" w:rsidRDefault="00EB3CC9" w:rsidP="00EB3CC9">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54F9F" w14:textId="77777777" w:rsidR="0057077D" w:rsidRDefault="0057077D" w:rsidP="00E83E8B">
      <w:pPr>
        <w:spacing w:after="0" w:line="240" w:lineRule="auto"/>
      </w:pPr>
      <w:r>
        <w:separator/>
      </w:r>
    </w:p>
  </w:footnote>
  <w:footnote w:type="continuationSeparator" w:id="0">
    <w:p w14:paraId="458E9A38" w14:textId="77777777" w:rsidR="0057077D" w:rsidRDefault="0057077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120CFD8E" w:rsidR="000D5EF1" w:rsidRDefault="00EB3CC9" w:rsidP="00BC3704">
    <w:pPr>
      <w:pStyle w:val="Header"/>
      <w:tabs>
        <w:tab w:val="clear" w:pos="4680"/>
        <w:tab w:val="clear" w:pos="9360"/>
        <w:tab w:val="left" w:pos="2600"/>
      </w:tabs>
    </w:pPr>
    <w:r>
      <w:rPr>
        <w:noProof/>
      </w:rPr>
      <w:drawing>
        <wp:anchor distT="0" distB="0" distL="114300" distR="114300" simplePos="0" relativeHeight="251658240" behindDoc="0" locked="0" layoutInCell="1" allowOverlap="1" wp14:anchorId="4E83F5AE" wp14:editId="7CE6254D">
          <wp:simplePos x="0" y="0"/>
          <wp:positionH relativeFrom="column">
            <wp:posOffset>-480060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r w:rsidR="00BC3704">
      <w:tab/>
    </w:r>
  </w:p>
  <w:p w14:paraId="1028E2C3" w14:textId="21C4B2D3"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418A7"/>
    <w:multiLevelType w:val="multilevel"/>
    <w:tmpl w:val="F37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56E6E"/>
    <w:multiLevelType w:val="multilevel"/>
    <w:tmpl w:val="6340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0714C6"/>
    <w:multiLevelType w:val="multilevel"/>
    <w:tmpl w:val="54BE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813137B"/>
    <w:multiLevelType w:val="multilevel"/>
    <w:tmpl w:val="2A8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0"/>
  </w:num>
  <w:num w:numId="4">
    <w:abstractNumId w:val="1"/>
  </w:num>
  <w:num w:numId="5">
    <w:abstractNumId w:val="13"/>
  </w:num>
  <w:num w:numId="6">
    <w:abstractNumId w:val="12"/>
  </w:num>
  <w:num w:numId="7">
    <w:abstractNumId w:val="15"/>
  </w:num>
  <w:num w:numId="8">
    <w:abstractNumId w:val="16"/>
  </w:num>
  <w:num w:numId="9">
    <w:abstractNumId w:val="7"/>
  </w:num>
  <w:num w:numId="10">
    <w:abstractNumId w:val="9"/>
  </w:num>
  <w:num w:numId="11">
    <w:abstractNumId w:val="2"/>
  </w:num>
  <w:num w:numId="12">
    <w:abstractNumId w:val="14"/>
  </w:num>
  <w:num w:numId="13">
    <w:abstractNumId w:val="4"/>
  </w:num>
  <w:num w:numId="14">
    <w:abstractNumId w:val="3"/>
  </w:num>
  <w:num w:numId="15">
    <w:abstractNumId w:val="6"/>
  </w:num>
  <w:num w:numId="16">
    <w:abstractNumId w:val="11"/>
  </w:num>
  <w:num w:numId="17">
    <w:abstractNumId w:val="8"/>
  </w:num>
  <w:num w:numId="1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818F7"/>
    <w:rsid w:val="000B2DC1"/>
    <w:rsid w:val="000B6958"/>
    <w:rsid w:val="000C760C"/>
    <w:rsid w:val="000C7862"/>
    <w:rsid w:val="000D3467"/>
    <w:rsid w:val="000D5EF1"/>
    <w:rsid w:val="000F1A7E"/>
    <w:rsid w:val="000F5131"/>
    <w:rsid w:val="000F6DA5"/>
    <w:rsid w:val="0011462E"/>
    <w:rsid w:val="00120D9A"/>
    <w:rsid w:val="00141A2F"/>
    <w:rsid w:val="00170D8D"/>
    <w:rsid w:val="00185B20"/>
    <w:rsid w:val="001932B2"/>
    <w:rsid w:val="001A303D"/>
    <w:rsid w:val="001C2D02"/>
    <w:rsid w:val="001C51C3"/>
    <w:rsid w:val="001D0366"/>
    <w:rsid w:val="001E1098"/>
    <w:rsid w:val="002006B0"/>
    <w:rsid w:val="002038B8"/>
    <w:rsid w:val="0022345A"/>
    <w:rsid w:val="002369A3"/>
    <w:rsid w:val="00237AFB"/>
    <w:rsid w:val="00253494"/>
    <w:rsid w:val="00263ED1"/>
    <w:rsid w:val="00265CA6"/>
    <w:rsid w:val="00283EAD"/>
    <w:rsid w:val="00293660"/>
    <w:rsid w:val="002A11BF"/>
    <w:rsid w:val="002A7020"/>
    <w:rsid w:val="002C4A8E"/>
    <w:rsid w:val="002D5566"/>
    <w:rsid w:val="002D6A72"/>
    <w:rsid w:val="002E0D97"/>
    <w:rsid w:val="002E0EF3"/>
    <w:rsid w:val="002F6EFD"/>
    <w:rsid w:val="00315CB3"/>
    <w:rsid w:val="00320C56"/>
    <w:rsid w:val="00352F12"/>
    <w:rsid w:val="00355D5D"/>
    <w:rsid w:val="00363BCA"/>
    <w:rsid w:val="00366414"/>
    <w:rsid w:val="00366DA6"/>
    <w:rsid w:val="00377CE8"/>
    <w:rsid w:val="003904D4"/>
    <w:rsid w:val="00393E9F"/>
    <w:rsid w:val="003950E9"/>
    <w:rsid w:val="003B0CC4"/>
    <w:rsid w:val="003C3C51"/>
    <w:rsid w:val="003C69DE"/>
    <w:rsid w:val="003F1BDE"/>
    <w:rsid w:val="003F564F"/>
    <w:rsid w:val="00426401"/>
    <w:rsid w:val="00427421"/>
    <w:rsid w:val="00447272"/>
    <w:rsid w:val="00451714"/>
    <w:rsid w:val="00452088"/>
    <w:rsid w:val="00460CD2"/>
    <w:rsid w:val="00463178"/>
    <w:rsid w:val="00463346"/>
    <w:rsid w:val="00471562"/>
    <w:rsid w:val="004929A2"/>
    <w:rsid w:val="004A2475"/>
    <w:rsid w:val="004A35AB"/>
    <w:rsid w:val="004A4D32"/>
    <w:rsid w:val="004B29A0"/>
    <w:rsid w:val="004B6C5A"/>
    <w:rsid w:val="004E29EA"/>
    <w:rsid w:val="005042BC"/>
    <w:rsid w:val="00507560"/>
    <w:rsid w:val="00513CA1"/>
    <w:rsid w:val="0052121D"/>
    <w:rsid w:val="00530E90"/>
    <w:rsid w:val="00536A10"/>
    <w:rsid w:val="00554DE4"/>
    <w:rsid w:val="005643E6"/>
    <w:rsid w:val="0057077D"/>
    <w:rsid w:val="00575678"/>
    <w:rsid w:val="005A17BD"/>
    <w:rsid w:val="005A36A1"/>
    <w:rsid w:val="005B42FA"/>
    <w:rsid w:val="005D26D4"/>
    <w:rsid w:val="005E5049"/>
    <w:rsid w:val="00604B1F"/>
    <w:rsid w:val="006076CD"/>
    <w:rsid w:val="006135B3"/>
    <w:rsid w:val="00637757"/>
    <w:rsid w:val="00641029"/>
    <w:rsid w:val="00657ED6"/>
    <w:rsid w:val="006626D9"/>
    <w:rsid w:val="00667D37"/>
    <w:rsid w:val="00672441"/>
    <w:rsid w:val="006762A5"/>
    <w:rsid w:val="00693D76"/>
    <w:rsid w:val="00697EC1"/>
    <w:rsid w:val="006D0D6F"/>
    <w:rsid w:val="006E66B2"/>
    <w:rsid w:val="00702802"/>
    <w:rsid w:val="00705A34"/>
    <w:rsid w:val="00712B4D"/>
    <w:rsid w:val="007268C5"/>
    <w:rsid w:val="00734BB8"/>
    <w:rsid w:val="00741182"/>
    <w:rsid w:val="00763952"/>
    <w:rsid w:val="00765F96"/>
    <w:rsid w:val="00787432"/>
    <w:rsid w:val="007A3919"/>
    <w:rsid w:val="007B210C"/>
    <w:rsid w:val="007D0BC3"/>
    <w:rsid w:val="007D58BC"/>
    <w:rsid w:val="007E5FE7"/>
    <w:rsid w:val="00803871"/>
    <w:rsid w:val="00806250"/>
    <w:rsid w:val="008237F4"/>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6413B"/>
    <w:rsid w:val="00972CE1"/>
    <w:rsid w:val="00987262"/>
    <w:rsid w:val="009B1D3D"/>
    <w:rsid w:val="009D370A"/>
    <w:rsid w:val="009D704C"/>
    <w:rsid w:val="009E5D29"/>
    <w:rsid w:val="009F5503"/>
    <w:rsid w:val="00A119D1"/>
    <w:rsid w:val="00A4088C"/>
    <w:rsid w:val="00A44604"/>
    <w:rsid w:val="00A52E06"/>
    <w:rsid w:val="00A602D8"/>
    <w:rsid w:val="00A874A1"/>
    <w:rsid w:val="00A945E8"/>
    <w:rsid w:val="00AA1E36"/>
    <w:rsid w:val="00AB00C1"/>
    <w:rsid w:val="00AB00F8"/>
    <w:rsid w:val="00AB28AE"/>
    <w:rsid w:val="00AB4376"/>
    <w:rsid w:val="00AD1D4E"/>
    <w:rsid w:val="00AF2415"/>
    <w:rsid w:val="00B0047E"/>
    <w:rsid w:val="00B35E5E"/>
    <w:rsid w:val="00B4188D"/>
    <w:rsid w:val="00B50CCA"/>
    <w:rsid w:val="00B5589C"/>
    <w:rsid w:val="00B605DB"/>
    <w:rsid w:val="00B6326D"/>
    <w:rsid w:val="00B80F97"/>
    <w:rsid w:val="00BC3704"/>
    <w:rsid w:val="00C05A3E"/>
    <w:rsid w:val="00C060FA"/>
    <w:rsid w:val="00C06795"/>
    <w:rsid w:val="00C15C75"/>
    <w:rsid w:val="00C172A8"/>
    <w:rsid w:val="00C406D4"/>
    <w:rsid w:val="00C56884"/>
    <w:rsid w:val="00CA001D"/>
    <w:rsid w:val="00CB61BC"/>
    <w:rsid w:val="00CC0398"/>
    <w:rsid w:val="00CD010E"/>
    <w:rsid w:val="00CE09C4"/>
    <w:rsid w:val="00D00746"/>
    <w:rsid w:val="00D122D3"/>
    <w:rsid w:val="00D12475"/>
    <w:rsid w:val="00D139D7"/>
    <w:rsid w:val="00D1632A"/>
    <w:rsid w:val="00D20EB5"/>
    <w:rsid w:val="00D42D51"/>
    <w:rsid w:val="00D51D80"/>
    <w:rsid w:val="00D60314"/>
    <w:rsid w:val="00D8294B"/>
    <w:rsid w:val="00DA21D9"/>
    <w:rsid w:val="00DB401B"/>
    <w:rsid w:val="00DB70FD"/>
    <w:rsid w:val="00DC39EF"/>
    <w:rsid w:val="00DE7FE7"/>
    <w:rsid w:val="00DF4A6C"/>
    <w:rsid w:val="00DF4FA9"/>
    <w:rsid w:val="00E10CA5"/>
    <w:rsid w:val="00E1617A"/>
    <w:rsid w:val="00E25791"/>
    <w:rsid w:val="00E33613"/>
    <w:rsid w:val="00E56087"/>
    <w:rsid w:val="00E622E9"/>
    <w:rsid w:val="00E706C6"/>
    <w:rsid w:val="00E83E8B"/>
    <w:rsid w:val="00E842B3"/>
    <w:rsid w:val="00EA6826"/>
    <w:rsid w:val="00EB3CC9"/>
    <w:rsid w:val="00EB3D47"/>
    <w:rsid w:val="00ED0120"/>
    <w:rsid w:val="00EF3096"/>
    <w:rsid w:val="00F00EB9"/>
    <w:rsid w:val="00F02A25"/>
    <w:rsid w:val="00F05651"/>
    <w:rsid w:val="00F0625E"/>
    <w:rsid w:val="00F212B5"/>
    <w:rsid w:val="00F4716C"/>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15:docId w15:val="{C50EADAE-CD72-4EE8-B026-A2D2876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customStyle="1" w:styleId="kno-fv-vq">
    <w:name w:val="kno-fv-vq"/>
    <w:basedOn w:val="DefaultParagraphFont"/>
    <w:rsid w:val="003C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99">
      <w:bodyDiv w:val="1"/>
      <w:marLeft w:val="0"/>
      <w:marRight w:val="0"/>
      <w:marTop w:val="0"/>
      <w:marBottom w:val="0"/>
      <w:divBdr>
        <w:top w:val="none" w:sz="0" w:space="0" w:color="auto"/>
        <w:left w:val="none" w:sz="0" w:space="0" w:color="auto"/>
        <w:bottom w:val="none" w:sz="0" w:space="0" w:color="auto"/>
        <w:right w:val="none" w:sz="0" w:space="0" w:color="auto"/>
      </w:divBdr>
    </w:div>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0711803">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4034637">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23818759">
      <w:bodyDiv w:val="1"/>
      <w:marLeft w:val="0"/>
      <w:marRight w:val="0"/>
      <w:marTop w:val="0"/>
      <w:marBottom w:val="0"/>
      <w:divBdr>
        <w:top w:val="none" w:sz="0" w:space="0" w:color="auto"/>
        <w:left w:val="none" w:sz="0" w:space="0" w:color="auto"/>
        <w:bottom w:val="none" w:sz="0" w:space="0" w:color="auto"/>
        <w:right w:val="none" w:sz="0" w:space="0" w:color="auto"/>
      </w:divBdr>
    </w:div>
    <w:div w:id="138889987">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4543879">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2305292">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199516868">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89815">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63729724">
      <w:bodyDiv w:val="1"/>
      <w:marLeft w:val="0"/>
      <w:marRight w:val="0"/>
      <w:marTop w:val="0"/>
      <w:marBottom w:val="0"/>
      <w:divBdr>
        <w:top w:val="none" w:sz="0" w:space="0" w:color="auto"/>
        <w:left w:val="none" w:sz="0" w:space="0" w:color="auto"/>
        <w:bottom w:val="none" w:sz="0" w:space="0" w:color="auto"/>
        <w:right w:val="none" w:sz="0" w:space="0" w:color="auto"/>
      </w:divBdr>
    </w:div>
    <w:div w:id="286468211">
      <w:bodyDiv w:val="1"/>
      <w:marLeft w:val="0"/>
      <w:marRight w:val="0"/>
      <w:marTop w:val="0"/>
      <w:marBottom w:val="0"/>
      <w:divBdr>
        <w:top w:val="none" w:sz="0" w:space="0" w:color="auto"/>
        <w:left w:val="none" w:sz="0" w:space="0" w:color="auto"/>
        <w:bottom w:val="none" w:sz="0" w:space="0" w:color="auto"/>
        <w:right w:val="none" w:sz="0" w:space="0" w:color="auto"/>
      </w:divBdr>
    </w:div>
    <w:div w:id="300304499">
      <w:bodyDiv w:val="1"/>
      <w:marLeft w:val="0"/>
      <w:marRight w:val="0"/>
      <w:marTop w:val="0"/>
      <w:marBottom w:val="0"/>
      <w:divBdr>
        <w:top w:val="none" w:sz="0" w:space="0" w:color="auto"/>
        <w:left w:val="none" w:sz="0" w:space="0" w:color="auto"/>
        <w:bottom w:val="none" w:sz="0" w:space="0" w:color="auto"/>
        <w:right w:val="none" w:sz="0" w:space="0" w:color="auto"/>
      </w:divBdr>
    </w:div>
    <w:div w:id="300766249">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192144">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14522668">
      <w:bodyDiv w:val="1"/>
      <w:marLeft w:val="0"/>
      <w:marRight w:val="0"/>
      <w:marTop w:val="0"/>
      <w:marBottom w:val="0"/>
      <w:divBdr>
        <w:top w:val="none" w:sz="0" w:space="0" w:color="auto"/>
        <w:left w:val="none" w:sz="0" w:space="0" w:color="auto"/>
        <w:bottom w:val="none" w:sz="0" w:space="0" w:color="auto"/>
        <w:right w:val="none" w:sz="0" w:space="0" w:color="auto"/>
      </w:divBdr>
    </w:div>
    <w:div w:id="417141290">
      <w:bodyDiv w:val="1"/>
      <w:marLeft w:val="0"/>
      <w:marRight w:val="0"/>
      <w:marTop w:val="0"/>
      <w:marBottom w:val="0"/>
      <w:divBdr>
        <w:top w:val="none" w:sz="0" w:space="0" w:color="auto"/>
        <w:left w:val="none" w:sz="0" w:space="0" w:color="auto"/>
        <w:bottom w:val="none" w:sz="0" w:space="0" w:color="auto"/>
        <w:right w:val="none" w:sz="0" w:space="0" w:color="auto"/>
      </w:divBdr>
    </w:div>
    <w:div w:id="419835907">
      <w:bodyDiv w:val="1"/>
      <w:marLeft w:val="0"/>
      <w:marRight w:val="0"/>
      <w:marTop w:val="0"/>
      <w:marBottom w:val="0"/>
      <w:divBdr>
        <w:top w:val="none" w:sz="0" w:space="0" w:color="auto"/>
        <w:left w:val="none" w:sz="0" w:space="0" w:color="auto"/>
        <w:bottom w:val="none" w:sz="0" w:space="0" w:color="auto"/>
        <w:right w:val="none" w:sz="0" w:space="0" w:color="auto"/>
      </w:divBdr>
    </w:div>
    <w:div w:id="426078701">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69711177">
      <w:bodyDiv w:val="1"/>
      <w:marLeft w:val="0"/>
      <w:marRight w:val="0"/>
      <w:marTop w:val="0"/>
      <w:marBottom w:val="0"/>
      <w:divBdr>
        <w:top w:val="none" w:sz="0" w:space="0" w:color="auto"/>
        <w:left w:val="none" w:sz="0" w:space="0" w:color="auto"/>
        <w:bottom w:val="none" w:sz="0" w:space="0" w:color="auto"/>
        <w:right w:val="none" w:sz="0" w:space="0" w:color="auto"/>
      </w:divBdr>
    </w:div>
    <w:div w:id="471365636">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5821439">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6379780">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2819581">
      <w:bodyDiv w:val="1"/>
      <w:marLeft w:val="0"/>
      <w:marRight w:val="0"/>
      <w:marTop w:val="0"/>
      <w:marBottom w:val="0"/>
      <w:divBdr>
        <w:top w:val="none" w:sz="0" w:space="0" w:color="auto"/>
        <w:left w:val="none" w:sz="0" w:space="0" w:color="auto"/>
        <w:bottom w:val="none" w:sz="0" w:space="0" w:color="auto"/>
        <w:right w:val="none" w:sz="0" w:space="0" w:color="auto"/>
      </w:divBdr>
    </w:div>
    <w:div w:id="503518319">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09223667">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79557010">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01187436">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0157647">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790393785">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12718318">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864826954">
      <w:bodyDiv w:val="1"/>
      <w:marLeft w:val="0"/>
      <w:marRight w:val="0"/>
      <w:marTop w:val="0"/>
      <w:marBottom w:val="0"/>
      <w:divBdr>
        <w:top w:val="none" w:sz="0" w:space="0" w:color="auto"/>
        <w:left w:val="none" w:sz="0" w:space="0" w:color="auto"/>
        <w:bottom w:val="none" w:sz="0" w:space="0" w:color="auto"/>
        <w:right w:val="none" w:sz="0" w:space="0" w:color="auto"/>
      </w:divBdr>
    </w:div>
    <w:div w:id="903876124">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3466291">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18905253">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3868138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2230388">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6759078">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99858353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2705607">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6148942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24539345">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133287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039129">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7926378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33277465">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52552945">
      <w:bodyDiv w:val="1"/>
      <w:marLeft w:val="0"/>
      <w:marRight w:val="0"/>
      <w:marTop w:val="0"/>
      <w:marBottom w:val="0"/>
      <w:divBdr>
        <w:top w:val="none" w:sz="0" w:space="0" w:color="auto"/>
        <w:left w:val="none" w:sz="0" w:space="0" w:color="auto"/>
        <w:bottom w:val="none" w:sz="0" w:space="0" w:color="auto"/>
        <w:right w:val="none" w:sz="0" w:space="0" w:color="auto"/>
      </w:divBdr>
    </w:div>
    <w:div w:id="1463307472">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07553665">
      <w:bodyDiv w:val="1"/>
      <w:marLeft w:val="0"/>
      <w:marRight w:val="0"/>
      <w:marTop w:val="0"/>
      <w:marBottom w:val="0"/>
      <w:divBdr>
        <w:top w:val="none" w:sz="0" w:space="0" w:color="auto"/>
        <w:left w:val="none" w:sz="0" w:space="0" w:color="auto"/>
        <w:bottom w:val="none" w:sz="0" w:space="0" w:color="auto"/>
        <w:right w:val="none" w:sz="0" w:space="0" w:color="auto"/>
      </w:divBdr>
    </w:div>
    <w:div w:id="1510484032">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34685179">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73083131">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85384307">
      <w:bodyDiv w:val="1"/>
      <w:marLeft w:val="0"/>
      <w:marRight w:val="0"/>
      <w:marTop w:val="0"/>
      <w:marBottom w:val="0"/>
      <w:divBdr>
        <w:top w:val="none" w:sz="0" w:space="0" w:color="auto"/>
        <w:left w:val="none" w:sz="0" w:space="0" w:color="auto"/>
        <w:bottom w:val="none" w:sz="0" w:space="0" w:color="auto"/>
        <w:right w:val="none" w:sz="0" w:space="0" w:color="auto"/>
      </w:divBdr>
    </w:div>
    <w:div w:id="1590429178">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598295009">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09502560">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59730693">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47414371">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9119514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24656203">
      <w:bodyDiv w:val="1"/>
      <w:marLeft w:val="0"/>
      <w:marRight w:val="0"/>
      <w:marTop w:val="0"/>
      <w:marBottom w:val="0"/>
      <w:divBdr>
        <w:top w:val="none" w:sz="0" w:space="0" w:color="auto"/>
        <w:left w:val="none" w:sz="0" w:space="0" w:color="auto"/>
        <w:bottom w:val="none" w:sz="0" w:space="0" w:color="auto"/>
        <w:right w:val="none" w:sz="0" w:space="0" w:color="auto"/>
      </w:divBdr>
    </w:div>
    <w:div w:id="1826242456">
      <w:bodyDiv w:val="1"/>
      <w:marLeft w:val="0"/>
      <w:marRight w:val="0"/>
      <w:marTop w:val="0"/>
      <w:marBottom w:val="0"/>
      <w:divBdr>
        <w:top w:val="none" w:sz="0" w:space="0" w:color="auto"/>
        <w:left w:val="none" w:sz="0" w:space="0" w:color="auto"/>
        <w:bottom w:val="none" w:sz="0" w:space="0" w:color="auto"/>
        <w:right w:val="none" w:sz="0" w:space="0" w:color="auto"/>
      </w:divBdr>
    </w:div>
    <w:div w:id="183174944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03636502">
      <w:bodyDiv w:val="1"/>
      <w:marLeft w:val="0"/>
      <w:marRight w:val="0"/>
      <w:marTop w:val="0"/>
      <w:marBottom w:val="0"/>
      <w:divBdr>
        <w:top w:val="none" w:sz="0" w:space="0" w:color="auto"/>
        <w:left w:val="none" w:sz="0" w:space="0" w:color="auto"/>
        <w:bottom w:val="none" w:sz="0" w:space="0" w:color="auto"/>
        <w:right w:val="none" w:sz="0" w:space="0" w:color="auto"/>
      </w:divBdr>
    </w:div>
    <w:div w:id="1904757310">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8921963">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465">
      <w:bodyDiv w:val="1"/>
      <w:marLeft w:val="0"/>
      <w:marRight w:val="0"/>
      <w:marTop w:val="0"/>
      <w:marBottom w:val="0"/>
      <w:divBdr>
        <w:top w:val="none" w:sz="0" w:space="0" w:color="auto"/>
        <w:left w:val="none" w:sz="0" w:space="0" w:color="auto"/>
        <w:bottom w:val="none" w:sz="0" w:space="0" w:color="auto"/>
        <w:right w:val="none" w:sz="0" w:space="0" w:color="auto"/>
      </w:divBdr>
    </w:div>
    <w:div w:id="1955744817">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68925640">
      <w:bodyDiv w:val="1"/>
      <w:marLeft w:val="0"/>
      <w:marRight w:val="0"/>
      <w:marTop w:val="0"/>
      <w:marBottom w:val="0"/>
      <w:divBdr>
        <w:top w:val="none" w:sz="0" w:space="0" w:color="auto"/>
        <w:left w:val="none" w:sz="0" w:space="0" w:color="auto"/>
        <w:bottom w:val="none" w:sz="0" w:space="0" w:color="auto"/>
        <w:right w:val="none" w:sz="0" w:space="0" w:color="auto"/>
      </w:divBdr>
    </w:div>
    <w:div w:id="1978295718">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6126127">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40272557">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68144466">
      <w:bodyDiv w:val="1"/>
      <w:marLeft w:val="0"/>
      <w:marRight w:val="0"/>
      <w:marTop w:val="0"/>
      <w:marBottom w:val="0"/>
      <w:divBdr>
        <w:top w:val="none" w:sz="0" w:space="0" w:color="auto"/>
        <w:left w:val="none" w:sz="0" w:space="0" w:color="auto"/>
        <w:bottom w:val="none" w:sz="0" w:space="0" w:color="auto"/>
        <w:right w:val="none" w:sz="0" w:space="0" w:color="auto"/>
      </w:divBdr>
    </w:div>
    <w:div w:id="2075353981">
      <w:bodyDiv w:val="1"/>
      <w:marLeft w:val="0"/>
      <w:marRight w:val="0"/>
      <w:marTop w:val="0"/>
      <w:marBottom w:val="0"/>
      <w:divBdr>
        <w:top w:val="none" w:sz="0" w:space="0" w:color="auto"/>
        <w:left w:val="none" w:sz="0" w:space="0" w:color="auto"/>
        <w:bottom w:val="none" w:sz="0" w:space="0" w:color="auto"/>
        <w:right w:val="none" w:sz="0" w:space="0" w:color="auto"/>
      </w:divBdr>
    </w:div>
    <w:div w:id="2089496018">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07919346">
      <w:bodyDiv w:val="1"/>
      <w:marLeft w:val="0"/>
      <w:marRight w:val="0"/>
      <w:marTop w:val="0"/>
      <w:marBottom w:val="0"/>
      <w:divBdr>
        <w:top w:val="none" w:sz="0" w:space="0" w:color="auto"/>
        <w:left w:val="none" w:sz="0" w:space="0" w:color="auto"/>
        <w:bottom w:val="none" w:sz="0" w:space="0" w:color="auto"/>
        <w:right w:val="none" w:sz="0" w:space="0" w:color="auto"/>
      </w:divBdr>
    </w:div>
    <w:div w:id="2119644138">
      <w:bodyDiv w:val="1"/>
      <w:marLeft w:val="0"/>
      <w:marRight w:val="0"/>
      <w:marTop w:val="0"/>
      <w:marBottom w:val="0"/>
      <w:divBdr>
        <w:top w:val="none" w:sz="0" w:space="0" w:color="auto"/>
        <w:left w:val="none" w:sz="0" w:space="0" w:color="auto"/>
        <w:bottom w:val="none" w:sz="0" w:space="0" w:color="auto"/>
        <w:right w:val="none" w:sz="0" w:space="0" w:color="auto"/>
      </w:divBdr>
    </w:div>
    <w:div w:id="2120449679">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37FF"/>
    <w:rsid w:val="00015D93"/>
    <w:rsid w:val="000528BF"/>
    <w:rsid w:val="000F542F"/>
    <w:rsid w:val="000F69A7"/>
    <w:rsid w:val="001934E5"/>
    <w:rsid w:val="001B5EBF"/>
    <w:rsid w:val="001D1AD3"/>
    <w:rsid w:val="00260C72"/>
    <w:rsid w:val="002C3D8F"/>
    <w:rsid w:val="003A5A30"/>
    <w:rsid w:val="004F1CE5"/>
    <w:rsid w:val="005938EF"/>
    <w:rsid w:val="005A70F7"/>
    <w:rsid w:val="006606EC"/>
    <w:rsid w:val="00664E38"/>
    <w:rsid w:val="00683898"/>
    <w:rsid w:val="00696754"/>
    <w:rsid w:val="006E0705"/>
    <w:rsid w:val="00701618"/>
    <w:rsid w:val="00706935"/>
    <w:rsid w:val="007211E0"/>
    <w:rsid w:val="00792D49"/>
    <w:rsid w:val="00820CF8"/>
    <w:rsid w:val="008A650D"/>
    <w:rsid w:val="00966BD6"/>
    <w:rsid w:val="009C6E37"/>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7FF"/>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87D2BD08CEEDC04EB69BEAB48CE4A98F">
    <w:name w:val="87D2BD08CEEDC04EB69BEAB48CE4A98F"/>
    <w:rsid w:val="002C3D8F"/>
    <w:pPr>
      <w:spacing w:after="0" w:line="240" w:lineRule="auto"/>
    </w:pPr>
    <w:rPr>
      <w:sz w:val="24"/>
      <w:szCs w:val="24"/>
      <w:lang w:eastAsia="ja-JP"/>
    </w:rPr>
  </w:style>
  <w:style w:type="paragraph" w:customStyle="1" w:styleId="902DC0D6E2047449A9F46D57E105F4AE">
    <w:name w:val="902DC0D6E2047449A9F46D57E105F4AE"/>
    <w:rsid w:val="002C3D8F"/>
    <w:pPr>
      <w:spacing w:after="0" w:line="240" w:lineRule="auto"/>
    </w:pPr>
    <w:rPr>
      <w:sz w:val="24"/>
      <w:szCs w:val="24"/>
      <w:lang w:eastAsia="ja-JP"/>
    </w:rPr>
  </w:style>
  <w:style w:type="paragraph" w:customStyle="1" w:styleId="D3A6AC269DD650439E1D1079A48D39CC">
    <w:name w:val="D3A6AC269DD650439E1D1079A48D39CC"/>
    <w:rsid w:val="002C3D8F"/>
    <w:pPr>
      <w:spacing w:after="0" w:line="240" w:lineRule="auto"/>
    </w:pPr>
    <w:rPr>
      <w:sz w:val="24"/>
      <w:szCs w:val="24"/>
      <w:lang w:eastAsia="ja-JP"/>
    </w:rPr>
  </w:style>
  <w:style w:type="paragraph" w:customStyle="1" w:styleId="1959BB4A3E8ED24A8CD4F6C2A61668B0">
    <w:name w:val="1959BB4A3E8ED24A8CD4F6C2A61668B0"/>
    <w:rsid w:val="002C3D8F"/>
    <w:pPr>
      <w:spacing w:after="0" w:line="240" w:lineRule="auto"/>
    </w:pPr>
    <w:rPr>
      <w:sz w:val="24"/>
      <w:szCs w:val="24"/>
      <w:lang w:eastAsia="ja-JP"/>
    </w:rPr>
  </w:style>
  <w:style w:type="paragraph" w:customStyle="1" w:styleId="1F4D4AC12BCEED42B62C88F5EA714703">
    <w:name w:val="1F4D4AC12BCEED42B62C88F5EA714703"/>
    <w:rsid w:val="002C3D8F"/>
    <w:pPr>
      <w:spacing w:after="0" w:line="240" w:lineRule="auto"/>
    </w:pPr>
    <w:rPr>
      <w:sz w:val="24"/>
      <w:szCs w:val="24"/>
      <w:lang w:eastAsia="ja-JP"/>
    </w:rPr>
  </w:style>
  <w:style w:type="paragraph" w:customStyle="1" w:styleId="5CB913C237185A47AC21F0E8860DE391">
    <w:name w:val="5CB913C237185A47AC21F0E8860DE391"/>
    <w:rsid w:val="002C3D8F"/>
    <w:pPr>
      <w:spacing w:after="0" w:line="240" w:lineRule="auto"/>
    </w:pPr>
    <w:rPr>
      <w:sz w:val="24"/>
      <w:szCs w:val="24"/>
      <w:lang w:eastAsia="ja-JP"/>
    </w:rPr>
  </w:style>
  <w:style w:type="paragraph" w:customStyle="1" w:styleId="89C2E759A1455542BDCC5177D7C589D9">
    <w:name w:val="89C2E759A1455542BDCC5177D7C589D9"/>
    <w:rsid w:val="002C3D8F"/>
    <w:pPr>
      <w:spacing w:after="0" w:line="240" w:lineRule="auto"/>
    </w:pPr>
    <w:rPr>
      <w:sz w:val="24"/>
      <w:szCs w:val="24"/>
      <w:lang w:eastAsia="ja-JP"/>
    </w:rPr>
  </w:style>
  <w:style w:type="paragraph" w:customStyle="1" w:styleId="A8EEE66CA943DC439E4EC9F73745B82C">
    <w:name w:val="A8EEE66CA943DC439E4EC9F73745B82C"/>
    <w:rsid w:val="002C3D8F"/>
    <w:pPr>
      <w:spacing w:after="0" w:line="240" w:lineRule="auto"/>
    </w:pPr>
    <w:rPr>
      <w:sz w:val="24"/>
      <w:szCs w:val="24"/>
      <w:lang w:eastAsia="ja-JP"/>
    </w:rPr>
  </w:style>
  <w:style w:type="paragraph" w:customStyle="1" w:styleId="3309F711523EA547AF11CF2358127276">
    <w:name w:val="3309F711523EA547AF11CF2358127276"/>
    <w:rsid w:val="002C3D8F"/>
    <w:pPr>
      <w:spacing w:after="0" w:line="240" w:lineRule="auto"/>
    </w:pPr>
    <w:rPr>
      <w:sz w:val="24"/>
      <w:szCs w:val="24"/>
      <w:lang w:eastAsia="ja-JP"/>
    </w:rPr>
  </w:style>
  <w:style w:type="paragraph" w:customStyle="1" w:styleId="A869CB17EA419740B110804420ADBE94">
    <w:name w:val="A869CB17EA419740B110804420ADBE94"/>
    <w:rsid w:val="002C3D8F"/>
    <w:pPr>
      <w:spacing w:after="0" w:line="240" w:lineRule="auto"/>
    </w:pPr>
    <w:rPr>
      <w:sz w:val="24"/>
      <w:szCs w:val="24"/>
      <w:lang w:eastAsia="ja-JP"/>
    </w:rPr>
  </w:style>
  <w:style w:type="paragraph" w:customStyle="1" w:styleId="6B0B39FA279A294F9274AF9F5557289A">
    <w:name w:val="6B0B39FA279A294F9274AF9F5557289A"/>
    <w:rsid w:val="002C3D8F"/>
    <w:pPr>
      <w:spacing w:after="0" w:line="240" w:lineRule="auto"/>
    </w:pPr>
    <w:rPr>
      <w:sz w:val="24"/>
      <w:szCs w:val="24"/>
      <w:lang w:eastAsia="ja-JP"/>
    </w:rPr>
  </w:style>
  <w:style w:type="paragraph" w:customStyle="1" w:styleId="F12222FFF301304A91B141BE6F396935">
    <w:name w:val="F12222FFF301304A91B141BE6F396935"/>
    <w:rsid w:val="002C3D8F"/>
    <w:pPr>
      <w:spacing w:after="0" w:line="240" w:lineRule="auto"/>
    </w:pPr>
    <w:rPr>
      <w:sz w:val="24"/>
      <w:szCs w:val="24"/>
      <w:lang w:eastAsia="ja-JP"/>
    </w:rPr>
  </w:style>
  <w:style w:type="paragraph" w:customStyle="1" w:styleId="5F518E5FB10D464291A5243489D9CD0F">
    <w:name w:val="5F518E5FB10D464291A5243489D9CD0F"/>
    <w:rsid w:val="000037FF"/>
    <w:pPr>
      <w:spacing w:after="0" w:line="240" w:lineRule="auto"/>
    </w:pPr>
    <w:rPr>
      <w:sz w:val="24"/>
      <w:szCs w:val="24"/>
      <w:lang w:eastAsia="ja-JP"/>
    </w:rPr>
  </w:style>
  <w:style w:type="paragraph" w:customStyle="1" w:styleId="03E38D1293C5F041BA858D99B9C2641F">
    <w:name w:val="03E38D1293C5F041BA858D99B9C2641F"/>
    <w:rsid w:val="000037F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2DB0-E0D1-4FC2-9716-E26F35C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2017-10-20T21:49:00Z</dcterms:created>
  <dcterms:modified xsi:type="dcterms:W3CDTF">2017-10-20T21:53:00Z</dcterms:modified>
</cp:coreProperties>
</file>